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BF86C" w14:textId="77777777" w:rsidR="005936AD" w:rsidRPr="005F3E9A" w:rsidRDefault="005936AD" w:rsidP="001A793B">
      <w:pPr>
        <w:spacing w:after="0" w:line="276" w:lineRule="auto"/>
        <w:rPr>
          <w:rFonts w:cstheme="minorHAnsi"/>
          <w:b/>
          <w:bCs/>
          <w:sz w:val="20"/>
          <w:szCs w:val="20"/>
          <w:lang w:val="nl-NL"/>
        </w:rPr>
      </w:pPr>
    </w:p>
    <w:p w14:paraId="1125F739" w14:textId="749D197E" w:rsidR="00690318" w:rsidRPr="005F3E9A" w:rsidRDefault="00535DF8" w:rsidP="001A793B">
      <w:pPr>
        <w:spacing w:after="0" w:line="276" w:lineRule="auto"/>
        <w:jc w:val="center"/>
        <w:rPr>
          <w:rFonts w:cstheme="minorHAnsi"/>
          <w:b/>
          <w:bCs/>
          <w:sz w:val="28"/>
          <w:szCs w:val="28"/>
          <w:lang w:val="nl-NL"/>
        </w:rPr>
      </w:pPr>
      <w:r w:rsidRPr="005F3E9A">
        <w:rPr>
          <w:rFonts w:cstheme="minorHAnsi"/>
          <w:b/>
          <w:bCs/>
          <w:sz w:val="28"/>
          <w:szCs w:val="28"/>
          <w:lang w:val="nl-NL"/>
        </w:rPr>
        <w:t>P</w:t>
      </w:r>
      <w:r w:rsidR="00646C78" w:rsidRPr="005F3E9A">
        <w:rPr>
          <w:rFonts w:cstheme="minorHAnsi"/>
          <w:b/>
          <w:bCs/>
          <w:sz w:val="28"/>
          <w:szCs w:val="28"/>
          <w:lang w:val="nl-NL"/>
        </w:rPr>
        <w:t xml:space="preserve">lan </w:t>
      </w:r>
      <w:r w:rsidR="002E5D6A" w:rsidRPr="005F3E9A">
        <w:rPr>
          <w:rFonts w:cstheme="minorHAnsi"/>
          <w:b/>
          <w:bCs/>
          <w:sz w:val="28"/>
          <w:szCs w:val="28"/>
          <w:lang w:val="nl-NL"/>
        </w:rPr>
        <w:t xml:space="preserve">voor </w:t>
      </w:r>
      <w:r w:rsidR="00417F76" w:rsidRPr="005F3E9A">
        <w:rPr>
          <w:rFonts w:cstheme="minorHAnsi"/>
          <w:b/>
          <w:bCs/>
          <w:sz w:val="28"/>
          <w:szCs w:val="28"/>
          <w:lang w:val="nl-NL"/>
        </w:rPr>
        <w:t>h</w:t>
      </w:r>
      <w:r w:rsidR="002E5D6A" w:rsidRPr="005F3E9A">
        <w:rPr>
          <w:rFonts w:cstheme="minorHAnsi"/>
          <w:b/>
          <w:bCs/>
          <w:sz w:val="28"/>
          <w:szCs w:val="28"/>
          <w:lang w:val="nl-NL"/>
        </w:rPr>
        <w:t xml:space="preserve">erstel en </w:t>
      </w:r>
      <w:r w:rsidR="00417F76" w:rsidRPr="005F3E9A">
        <w:rPr>
          <w:rFonts w:cstheme="minorHAnsi"/>
          <w:b/>
          <w:bCs/>
          <w:sz w:val="28"/>
          <w:szCs w:val="28"/>
          <w:lang w:val="nl-NL"/>
        </w:rPr>
        <w:t>v</w:t>
      </w:r>
      <w:r w:rsidR="002E5D6A" w:rsidRPr="005F3E9A">
        <w:rPr>
          <w:rFonts w:cstheme="minorHAnsi"/>
          <w:b/>
          <w:bCs/>
          <w:sz w:val="28"/>
          <w:szCs w:val="28"/>
          <w:lang w:val="nl-NL"/>
        </w:rPr>
        <w:t>eerkracht</w:t>
      </w:r>
      <w:r w:rsidR="00DF5B82" w:rsidRPr="005F3E9A">
        <w:rPr>
          <w:rFonts w:cstheme="minorHAnsi"/>
          <w:b/>
          <w:bCs/>
          <w:sz w:val="28"/>
          <w:szCs w:val="28"/>
          <w:lang w:val="nl-NL"/>
        </w:rPr>
        <w:t xml:space="preserve"> </w:t>
      </w:r>
    </w:p>
    <w:p w14:paraId="38B15B4A" w14:textId="2426FBC3" w:rsidR="00690318" w:rsidRPr="005F3E9A" w:rsidRDefault="002E5D6A" w:rsidP="001A793B">
      <w:pPr>
        <w:spacing w:after="0" w:line="276" w:lineRule="auto"/>
        <w:rPr>
          <w:rFonts w:cstheme="minorHAnsi"/>
          <w:b/>
          <w:bCs/>
          <w:sz w:val="24"/>
          <w:szCs w:val="24"/>
          <w:lang w:val="nl-NL"/>
        </w:rPr>
      </w:pPr>
      <w:r w:rsidRPr="005F3E9A">
        <w:rPr>
          <w:rFonts w:cstheme="minorHAnsi"/>
          <w:b/>
          <w:bCs/>
          <w:sz w:val="24"/>
          <w:szCs w:val="24"/>
          <w:lang w:val="nl-NL"/>
        </w:rPr>
        <w:t>Vragen en antwoorden</w:t>
      </w:r>
      <w:r w:rsidR="00DB452A" w:rsidRPr="005F3E9A">
        <w:rPr>
          <w:rStyle w:val="Appelnotedebasdep"/>
          <w:rFonts w:cstheme="minorHAnsi"/>
          <w:b/>
          <w:bCs/>
          <w:sz w:val="24"/>
          <w:szCs w:val="24"/>
          <w:lang w:val="nl-NL"/>
        </w:rPr>
        <w:footnoteReference w:id="2"/>
      </w:r>
    </w:p>
    <w:p w14:paraId="70194D0B" w14:textId="77777777" w:rsidR="001A793B" w:rsidRPr="005F3E9A" w:rsidRDefault="001A793B" w:rsidP="001A793B">
      <w:pPr>
        <w:spacing w:after="0" w:line="276" w:lineRule="auto"/>
        <w:rPr>
          <w:rFonts w:cstheme="minorHAnsi"/>
          <w:b/>
          <w:bCs/>
          <w:sz w:val="20"/>
          <w:szCs w:val="20"/>
          <w:lang w:val="nl-NL"/>
        </w:rPr>
      </w:pPr>
    </w:p>
    <w:p w14:paraId="301FAD2E" w14:textId="203F6F63" w:rsidR="00A61D87" w:rsidRPr="005F3E9A" w:rsidRDefault="002E5D6A" w:rsidP="001A793B">
      <w:pPr>
        <w:pStyle w:val="Paragraphedeliste"/>
        <w:numPr>
          <w:ilvl w:val="0"/>
          <w:numId w:val="10"/>
        </w:numPr>
        <w:spacing w:after="0" w:line="276" w:lineRule="auto"/>
        <w:rPr>
          <w:rFonts w:cstheme="minorHAnsi"/>
          <w:b/>
          <w:bCs/>
          <w:sz w:val="24"/>
          <w:szCs w:val="24"/>
          <w:lang w:val="nl-NL"/>
        </w:rPr>
      </w:pPr>
      <w:r w:rsidRPr="005F3E9A">
        <w:rPr>
          <w:rFonts w:cstheme="minorHAnsi"/>
          <w:b/>
          <w:bCs/>
          <w:sz w:val="24"/>
          <w:szCs w:val="24"/>
          <w:lang w:val="nl-NL"/>
        </w:rPr>
        <w:t>Waarom een « </w:t>
      </w:r>
      <w:r w:rsidR="000D0259" w:rsidRPr="005F3E9A">
        <w:rPr>
          <w:rFonts w:cstheme="minorHAnsi"/>
          <w:b/>
          <w:bCs/>
          <w:sz w:val="24"/>
          <w:szCs w:val="24"/>
          <w:lang w:val="nl-NL"/>
        </w:rPr>
        <w:t>p</w:t>
      </w:r>
      <w:r w:rsidRPr="005F3E9A">
        <w:rPr>
          <w:rFonts w:cstheme="minorHAnsi"/>
          <w:b/>
          <w:bCs/>
          <w:sz w:val="24"/>
          <w:szCs w:val="24"/>
          <w:lang w:val="nl-NL"/>
        </w:rPr>
        <w:t xml:space="preserve">lan voor </w:t>
      </w:r>
      <w:r w:rsidR="00417F76" w:rsidRPr="005F3E9A">
        <w:rPr>
          <w:rFonts w:cstheme="minorHAnsi"/>
          <w:b/>
          <w:bCs/>
          <w:sz w:val="24"/>
          <w:szCs w:val="24"/>
          <w:lang w:val="nl-NL"/>
        </w:rPr>
        <w:t>h</w:t>
      </w:r>
      <w:r w:rsidRPr="005F3E9A">
        <w:rPr>
          <w:rFonts w:cstheme="minorHAnsi"/>
          <w:b/>
          <w:bCs/>
          <w:sz w:val="24"/>
          <w:szCs w:val="24"/>
          <w:lang w:val="nl-NL"/>
        </w:rPr>
        <w:t xml:space="preserve">erstel en </w:t>
      </w:r>
      <w:r w:rsidR="00417F76" w:rsidRPr="005F3E9A">
        <w:rPr>
          <w:rFonts w:cstheme="minorHAnsi"/>
          <w:b/>
          <w:bCs/>
          <w:sz w:val="24"/>
          <w:szCs w:val="24"/>
          <w:lang w:val="nl-NL"/>
        </w:rPr>
        <w:t>v</w:t>
      </w:r>
      <w:r w:rsidRPr="005F3E9A">
        <w:rPr>
          <w:rFonts w:cstheme="minorHAnsi"/>
          <w:b/>
          <w:bCs/>
          <w:sz w:val="24"/>
          <w:szCs w:val="24"/>
          <w:lang w:val="nl-NL"/>
        </w:rPr>
        <w:t>eerkracht</w:t>
      </w:r>
      <w:r w:rsidR="00013EF3" w:rsidRPr="005F3E9A">
        <w:rPr>
          <w:rFonts w:cstheme="minorHAnsi"/>
          <w:b/>
          <w:bCs/>
          <w:sz w:val="24"/>
          <w:szCs w:val="24"/>
          <w:lang w:val="nl-NL"/>
        </w:rPr>
        <w:t xml:space="preserve">»? </w:t>
      </w:r>
    </w:p>
    <w:p w14:paraId="6036519F" w14:textId="77777777" w:rsidR="001A793B" w:rsidRPr="005F3E9A" w:rsidRDefault="001A793B" w:rsidP="001A793B">
      <w:pPr>
        <w:spacing w:after="0" w:line="276" w:lineRule="auto"/>
        <w:jc w:val="both"/>
        <w:rPr>
          <w:rFonts w:cstheme="minorHAnsi"/>
          <w:sz w:val="20"/>
          <w:szCs w:val="20"/>
          <w:lang w:val="nl-NL"/>
        </w:rPr>
      </w:pPr>
    </w:p>
    <w:p w14:paraId="2C80FACC" w14:textId="773FF5D7" w:rsidR="00630514" w:rsidRPr="005F3E9A" w:rsidRDefault="00630514" w:rsidP="001A793B">
      <w:pPr>
        <w:spacing w:after="0" w:line="276" w:lineRule="auto"/>
        <w:jc w:val="both"/>
        <w:rPr>
          <w:rFonts w:cstheme="minorHAnsi"/>
          <w:sz w:val="20"/>
          <w:szCs w:val="20"/>
          <w:lang w:val="nl-NL"/>
        </w:rPr>
      </w:pPr>
      <w:r w:rsidRPr="005F3E9A">
        <w:rPr>
          <w:rFonts w:cstheme="minorHAnsi"/>
          <w:sz w:val="20"/>
          <w:szCs w:val="20"/>
          <w:lang w:val="nl-NL"/>
        </w:rPr>
        <w:t xml:space="preserve">Om ervoor te zorgen dat het herstel duurzaam, homogeen, inclusief en rechtvaardig is voor alle </w:t>
      </w:r>
      <w:r w:rsidR="00FA3664" w:rsidRPr="005F3E9A">
        <w:rPr>
          <w:rFonts w:cstheme="minorHAnsi"/>
          <w:sz w:val="20"/>
          <w:szCs w:val="20"/>
          <w:lang w:val="nl-NL"/>
        </w:rPr>
        <w:t>l</w:t>
      </w:r>
      <w:r w:rsidRPr="005F3E9A">
        <w:rPr>
          <w:rFonts w:cstheme="minorHAnsi"/>
          <w:sz w:val="20"/>
          <w:szCs w:val="20"/>
          <w:lang w:val="nl-NL"/>
        </w:rPr>
        <w:t xml:space="preserve">idstaten van de EU, heeft de Europese Commissie een nieuw instrument voor het herstel voorgesteld: Next </w:t>
      </w:r>
      <w:proofErr w:type="spellStart"/>
      <w:r w:rsidRPr="005F3E9A">
        <w:rPr>
          <w:rFonts w:cstheme="minorHAnsi"/>
          <w:sz w:val="20"/>
          <w:szCs w:val="20"/>
          <w:lang w:val="nl-NL"/>
        </w:rPr>
        <w:t>generation</w:t>
      </w:r>
      <w:proofErr w:type="spellEnd"/>
      <w:r w:rsidRPr="005F3E9A">
        <w:rPr>
          <w:rFonts w:cstheme="minorHAnsi"/>
          <w:sz w:val="20"/>
          <w:szCs w:val="20"/>
          <w:lang w:val="nl-NL"/>
        </w:rPr>
        <w:t xml:space="preserve"> EU.  D</w:t>
      </w:r>
      <w:r w:rsidR="00417F76" w:rsidRPr="005F3E9A">
        <w:rPr>
          <w:rFonts w:cstheme="minorHAnsi"/>
          <w:sz w:val="20"/>
          <w:szCs w:val="20"/>
          <w:lang w:val="nl-NL"/>
        </w:rPr>
        <w:t>i</w:t>
      </w:r>
      <w:r w:rsidRPr="005F3E9A">
        <w:rPr>
          <w:rFonts w:cstheme="minorHAnsi"/>
          <w:sz w:val="20"/>
          <w:szCs w:val="20"/>
          <w:lang w:val="nl-NL"/>
        </w:rPr>
        <w:t xml:space="preserve">t moet fondsen vrijmaken - de Commissie </w:t>
      </w:r>
      <w:r w:rsidR="00417F76" w:rsidRPr="005F3E9A">
        <w:rPr>
          <w:rFonts w:cstheme="minorHAnsi"/>
          <w:sz w:val="20"/>
          <w:szCs w:val="20"/>
          <w:lang w:val="nl-NL"/>
        </w:rPr>
        <w:t>ont</w:t>
      </w:r>
      <w:r w:rsidRPr="005F3E9A">
        <w:rPr>
          <w:rFonts w:cstheme="minorHAnsi"/>
          <w:sz w:val="20"/>
          <w:szCs w:val="20"/>
          <w:lang w:val="nl-NL"/>
        </w:rPr>
        <w:t xml:space="preserve">leent 750 miljard euro op de financiële markten- die zullen dienen om de nationale programma’s van de </w:t>
      </w:r>
      <w:r w:rsidR="00FA3664" w:rsidRPr="005F3E9A">
        <w:rPr>
          <w:rFonts w:cstheme="minorHAnsi"/>
          <w:sz w:val="20"/>
          <w:szCs w:val="20"/>
          <w:lang w:val="nl-NL"/>
        </w:rPr>
        <w:t>l</w:t>
      </w:r>
      <w:r w:rsidRPr="005F3E9A">
        <w:rPr>
          <w:rFonts w:cstheme="minorHAnsi"/>
          <w:sz w:val="20"/>
          <w:szCs w:val="20"/>
          <w:lang w:val="nl-NL"/>
        </w:rPr>
        <w:t>idstaten te financieren.</w:t>
      </w:r>
    </w:p>
    <w:p w14:paraId="775DAF8A" w14:textId="60242709" w:rsidR="00156449" w:rsidRPr="005F3E9A" w:rsidRDefault="00156449" w:rsidP="001A793B">
      <w:pPr>
        <w:spacing w:after="0" w:line="276" w:lineRule="auto"/>
        <w:jc w:val="both"/>
        <w:rPr>
          <w:rFonts w:cstheme="minorHAnsi"/>
          <w:sz w:val="20"/>
          <w:szCs w:val="20"/>
          <w:lang w:val="nl-NL"/>
        </w:rPr>
      </w:pPr>
    </w:p>
    <w:p w14:paraId="56AC2E87" w14:textId="53870DB0" w:rsidR="00630514" w:rsidRPr="005F3E9A" w:rsidRDefault="00630514" w:rsidP="001A793B">
      <w:pPr>
        <w:pStyle w:val="Paragraphedeliste"/>
        <w:spacing w:after="0" w:line="276" w:lineRule="auto"/>
        <w:ind w:left="0"/>
        <w:jc w:val="both"/>
        <w:rPr>
          <w:rFonts w:cstheme="minorHAnsi"/>
          <w:sz w:val="20"/>
          <w:szCs w:val="20"/>
          <w:lang w:val="nl-NL"/>
        </w:rPr>
      </w:pPr>
      <w:r w:rsidRPr="005F3E9A">
        <w:rPr>
          <w:rFonts w:cstheme="minorHAnsi"/>
          <w:sz w:val="20"/>
          <w:szCs w:val="20"/>
          <w:lang w:val="nl-NL"/>
        </w:rPr>
        <w:t xml:space="preserve">Het </w:t>
      </w:r>
      <w:r w:rsidR="00325231" w:rsidRPr="005F3E9A">
        <w:rPr>
          <w:rFonts w:cstheme="minorHAnsi"/>
          <w:sz w:val="20"/>
          <w:szCs w:val="20"/>
          <w:lang w:val="nl-NL"/>
        </w:rPr>
        <w:t xml:space="preserve">belangrijkste onderdeel van het herstelinstrument « Next </w:t>
      </w:r>
      <w:proofErr w:type="spellStart"/>
      <w:r w:rsidR="00325231" w:rsidRPr="005F3E9A">
        <w:rPr>
          <w:rFonts w:cstheme="minorHAnsi"/>
          <w:sz w:val="20"/>
          <w:szCs w:val="20"/>
          <w:lang w:val="nl-NL"/>
        </w:rPr>
        <w:t>Generation</w:t>
      </w:r>
      <w:proofErr w:type="spellEnd"/>
      <w:r w:rsidR="00325231" w:rsidRPr="005F3E9A">
        <w:rPr>
          <w:rFonts w:cstheme="minorHAnsi"/>
          <w:sz w:val="20"/>
          <w:szCs w:val="20"/>
          <w:lang w:val="nl-NL"/>
        </w:rPr>
        <w:t xml:space="preserve"> EU » is de “Faciliteit voor </w:t>
      </w:r>
      <w:r w:rsidR="00417F76" w:rsidRPr="005F3E9A">
        <w:rPr>
          <w:rFonts w:cstheme="minorHAnsi"/>
          <w:sz w:val="20"/>
          <w:szCs w:val="20"/>
          <w:lang w:val="nl-NL"/>
        </w:rPr>
        <w:t>h</w:t>
      </w:r>
      <w:r w:rsidR="00325231" w:rsidRPr="005F3E9A">
        <w:rPr>
          <w:rFonts w:cstheme="minorHAnsi"/>
          <w:sz w:val="20"/>
          <w:szCs w:val="20"/>
          <w:lang w:val="nl-NL"/>
        </w:rPr>
        <w:t xml:space="preserve">erstel en </w:t>
      </w:r>
      <w:r w:rsidR="00417F76" w:rsidRPr="005F3E9A">
        <w:rPr>
          <w:rFonts w:cstheme="minorHAnsi"/>
          <w:sz w:val="20"/>
          <w:szCs w:val="20"/>
          <w:lang w:val="nl-NL"/>
        </w:rPr>
        <w:t>v</w:t>
      </w:r>
      <w:r w:rsidR="00325231" w:rsidRPr="005F3E9A">
        <w:rPr>
          <w:rFonts w:cstheme="minorHAnsi"/>
          <w:sz w:val="20"/>
          <w:szCs w:val="20"/>
          <w:lang w:val="nl-NL"/>
        </w:rPr>
        <w:t>eerkracht” (FHV) die tot doe</w:t>
      </w:r>
      <w:r w:rsidR="00417F76" w:rsidRPr="005F3E9A">
        <w:rPr>
          <w:rFonts w:cstheme="minorHAnsi"/>
          <w:sz w:val="20"/>
          <w:szCs w:val="20"/>
          <w:lang w:val="nl-NL"/>
        </w:rPr>
        <w:t>l</w:t>
      </w:r>
      <w:r w:rsidR="00325231" w:rsidRPr="005F3E9A">
        <w:rPr>
          <w:rFonts w:cstheme="minorHAnsi"/>
          <w:sz w:val="20"/>
          <w:szCs w:val="20"/>
          <w:lang w:val="nl-NL"/>
        </w:rPr>
        <w:t xml:space="preserve"> heeft het hoofd te bieden aan de crisis van Covid-19 en de uitdagingen die de ecologische en digitale overgang stelt.  Deze faciliteit biedt de </w:t>
      </w:r>
      <w:r w:rsidR="00FA3664" w:rsidRPr="005F3E9A">
        <w:rPr>
          <w:rFonts w:cstheme="minorHAnsi"/>
          <w:sz w:val="20"/>
          <w:szCs w:val="20"/>
          <w:lang w:val="nl-NL"/>
        </w:rPr>
        <w:t>l</w:t>
      </w:r>
      <w:r w:rsidR="00325231" w:rsidRPr="005F3E9A">
        <w:rPr>
          <w:rFonts w:cstheme="minorHAnsi"/>
          <w:sz w:val="20"/>
          <w:szCs w:val="20"/>
          <w:lang w:val="nl-NL"/>
        </w:rPr>
        <w:t>idstaten 312,5 miljard euro</w:t>
      </w:r>
      <w:r w:rsidR="00325231" w:rsidRPr="005F3E9A">
        <w:rPr>
          <w:rStyle w:val="Appelnotedebasdep"/>
          <w:rFonts w:cstheme="minorHAnsi"/>
          <w:sz w:val="20"/>
          <w:szCs w:val="20"/>
          <w:lang w:val="nl-NL"/>
        </w:rPr>
        <w:footnoteReference w:id="3"/>
      </w:r>
      <w:r w:rsidR="00325231" w:rsidRPr="005F3E9A">
        <w:rPr>
          <w:rFonts w:cstheme="minorHAnsi"/>
          <w:sz w:val="20"/>
          <w:szCs w:val="20"/>
          <w:lang w:val="nl-NL"/>
        </w:rPr>
        <w:t xml:space="preserve"> in de vorm van subsidies, waarvan 70 % </w:t>
      </w:r>
      <w:r w:rsidR="00417F76" w:rsidRPr="005F3E9A">
        <w:rPr>
          <w:rFonts w:cstheme="minorHAnsi"/>
          <w:sz w:val="20"/>
          <w:szCs w:val="20"/>
          <w:lang w:val="nl-NL"/>
        </w:rPr>
        <w:t>zal</w:t>
      </w:r>
      <w:r w:rsidR="00325231" w:rsidRPr="005F3E9A">
        <w:rPr>
          <w:rFonts w:cstheme="minorHAnsi"/>
          <w:sz w:val="20"/>
          <w:szCs w:val="20"/>
          <w:lang w:val="nl-NL"/>
        </w:rPr>
        <w:t xml:space="preserve"> worden vastgelegd in 2021 en 2022 en 30 % tegen einde 2023.</w:t>
      </w:r>
      <w:r w:rsidR="00417F76" w:rsidRPr="005F3E9A">
        <w:rPr>
          <w:rFonts w:cstheme="minorHAnsi"/>
          <w:sz w:val="20"/>
          <w:szCs w:val="20"/>
          <w:lang w:val="nl-NL"/>
        </w:rPr>
        <w:t xml:space="preserve">  De </w:t>
      </w:r>
      <w:r w:rsidR="000D0259" w:rsidRPr="005F3E9A">
        <w:rPr>
          <w:rFonts w:cstheme="minorHAnsi"/>
          <w:sz w:val="20"/>
          <w:szCs w:val="20"/>
          <w:lang w:val="nl-NL"/>
        </w:rPr>
        <w:t>f</w:t>
      </w:r>
      <w:r w:rsidR="00417F76" w:rsidRPr="005F3E9A">
        <w:rPr>
          <w:rFonts w:cstheme="minorHAnsi"/>
          <w:sz w:val="20"/>
          <w:szCs w:val="20"/>
          <w:lang w:val="nl-NL"/>
        </w:rPr>
        <w:t>aciliteit biedt ook 360 miljard euro in de vorm van leningen.</w:t>
      </w:r>
    </w:p>
    <w:p w14:paraId="1141272D" w14:textId="77777777" w:rsidR="00815641" w:rsidRPr="005F3E9A" w:rsidRDefault="00815641" w:rsidP="001A793B">
      <w:pPr>
        <w:spacing w:after="0" w:line="276" w:lineRule="auto"/>
        <w:jc w:val="both"/>
        <w:rPr>
          <w:rFonts w:cstheme="minorHAnsi"/>
          <w:sz w:val="20"/>
          <w:szCs w:val="20"/>
          <w:lang w:val="nl-NL"/>
        </w:rPr>
      </w:pPr>
    </w:p>
    <w:p w14:paraId="4A80665E" w14:textId="46409C73" w:rsidR="00325231" w:rsidRPr="005F3E9A" w:rsidRDefault="00325231" w:rsidP="001A793B">
      <w:pPr>
        <w:spacing w:after="0" w:line="276" w:lineRule="auto"/>
        <w:jc w:val="both"/>
        <w:rPr>
          <w:rFonts w:cstheme="minorHAnsi"/>
          <w:sz w:val="20"/>
          <w:szCs w:val="20"/>
          <w:lang w:val="nl-NL"/>
        </w:rPr>
      </w:pPr>
      <w:r w:rsidRPr="005F3E9A">
        <w:rPr>
          <w:rFonts w:cstheme="minorHAnsi"/>
          <w:sz w:val="20"/>
          <w:szCs w:val="20"/>
          <w:lang w:val="nl-NL"/>
        </w:rPr>
        <w:t xml:space="preserve">Om een financiële steun te krijgen, moeten de </w:t>
      </w:r>
      <w:r w:rsidR="00FA3664" w:rsidRPr="005F3E9A">
        <w:rPr>
          <w:rFonts w:cstheme="minorHAnsi"/>
          <w:sz w:val="20"/>
          <w:szCs w:val="20"/>
          <w:lang w:val="nl-NL"/>
        </w:rPr>
        <w:t>l</w:t>
      </w:r>
      <w:r w:rsidRPr="005F3E9A">
        <w:rPr>
          <w:rFonts w:cstheme="minorHAnsi"/>
          <w:sz w:val="20"/>
          <w:szCs w:val="20"/>
          <w:lang w:val="nl-NL"/>
        </w:rPr>
        <w:t>idstaten een “Nationaal plan voor herstel en veerkracht” opstellen.</w:t>
      </w:r>
    </w:p>
    <w:p w14:paraId="0EDC35F8" w14:textId="0A418597" w:rsidR="000B3EE1" w:rsidRPr="005F3E9A" w:rsidRDefault="000B3EE1" w:rsidP="001A793B">
      <w:pPr>
        <w:spacing w:after="0" w:line="276" w:lineRule="auto"/>
        <w:jc w:val="both"/>
        <w:rPr>
          <w:rFonts w:cstheme="minorHAnsi"/>
          <w:sz w:val="20"/>
          <w:szCs w:val="20"/>
          <w:lang w:val="nl-NL"/>
        </w:rPr>
      </w:pPr>
    </w:p>
    <w:p w14:paraId="067C9980" w14:textId="779A65A7" w:rsidR="00C92497" w:rsidRPr="005F3E9A" w:rsidRDefault="00417F76" w:rsidP="001A793B">
      <w:pPr>
        <w:pStyle w:val="Paragraphedeliste"/>
        <w:numPr>
          <w:ilvl w:val="0"/>
          <w:numId w:val="10"/>
        </w:numPr>
        <w:spacing w:after="0" w:line="276" w:lineRule="auto"/>
        <w:rPr>
          <w:rFonts w:cstheme="minorHAnsi"/>
          <w:b/>
          <w:bCs/>
          <w:sz w:val="24"/>
          <w:szCs w:val="24"/>
          <w:lang w:val="nl-NL"/>
        </w:rPr>
      </w:pPr>
      <w:r w:rsidRPr="005F3E9A">
        <w:rPr>
          <w:rFonts w:cstheme="minorHAnsi"/>
          <w:b/>
          <w:bCs/>
          <w:sz w:val="24"/>
          <w:szCs w:val="24"/>
          <w:lang w:val="nl-NL"/>
        </w:rPr>
        <w:t>Wat moet dit plan inhouden</w:t>
      </w:r>
      <w:r w:rsidR="00C92497" w:rsidRPr="005F3E9A">
        <w:rPr>
          <w:rFonts w:cstheme="minorHAnsi"/>
          <w:b/>
          <w:bCs/>
          <w:sz w:val="24"/>
          <w:szCs w:val="24"/>
          <w:lang w:val="nl-NL"/>
        </w:rPr>
        <w:t xml:space="preserve">? </w:t>
      </w:r>
    </w:p>
    <w:p w14:paraId="0EAEB7B1" w14:textId="5FC9BFDD" w:rsidR="00C92497" w:rsidRPr="005F3E9A" w:rsidRDefault="00C92497" w:rsidP="001A793B">
      <w:pPr>
        <w:spacing w:after="0" w:line="276" w:lineRule="auto"/>
        <w:jc w:val="both"/>
        <w:rPr>
          <w:rFonts w:cstheme="minorHAnsi"/>
          <w:sz w:val="20"/>
          <w:szCs w:val="20"/>
          <w:lang w:val="nl-NL"/>
        </w:rPr>
      </w:pPr>
    </w:p>
    <w:p w14:paraId="57940755" w14:textId="2C391A85" w:rsidR="000F1BA7" w:rsidRPr="005F3E9A" w:rsidRDefault="00417F76" w:rsidP="001A793B">
      <w:pPr>
        <w:spacing w:after="0" w:line="276" w:lineRule="auto"/>
        <w:jc w:val="both"/>
        <w:rPr>
          <w:rFonts w:cstheme="minorHAnsi"/>
          <w:sz w:val="20"/>
          <w:szCs w:val="20"/>
          <w:lang w:val="nl-NL"/>
        </w:rPr>
      </w:pPr>
      <w:r w:rsidRPr="005F3E9A">
        <w:rPr>
          <w:rFonts w:cstheme="minorHAnsi"/>
          <w:sz w:val="20"/>
          <w:szCs w:val="20"/>
          <w:lang w:val="nl-NL"/>
        </w:rPr>
        <w:t>Het Plan voor herstel en veerkracht moet het programm</w:t>
      </w:r>
      <w:r w:rsidR="000F1BA7" w:rsidRPr="005F3E9A">
        <w:rPr>
          <w:rFonts w:cstheme="minorHAnsi"/>
          <w:sz w:val="20"/>
          <w:szCs w:val="20"/>
          <w:lang w:val="nl-NL"/>
        </w:rPr>
        <w:t>a</w:t>
      </w:r>
      <w:r w:rsidRPr="005F3E9A">
        <w:rPr>
          <w:rFonts w:cstheme="minorHAnsi"/>
          <w:sz w:val="20"/>
          <w:szCs w:val="20"/>
          <w:lang w:val="nl-NL"/>
        </w:rPr>
        <w:t xml:space="preserve"> </w:t>
      </w:r>
      <w:proofErr w:type="gramStart"/>
      <w:r w:rsidRPr="005F3E9A">
        <w:rPr>
          <w:rFonts w:cstheme="minorHAnsi"/>
          <w:sz w:val="20"/>
          <w:szCs w:val="20"/>
          <w:lang w:val="nl-NL"/>
        </w:rPr>
        <w:t>inzake</w:t>
      </w:r>
      <w:proofErr w:type="gramEnd"/>
      <w:r w:rsidRPr="005F3E9A">
        <w:rPr>
          <w:rFonts w:cstheme="minorHAnsi"/>
          <w:sz w:val="20"/>
          <w:szCs w:val="20"/>
          <w:lang w:val="nl-NL"/>
        </w:rPr>
        <w:t xml:space="preserve"> hervormingen en investeringen</w:t>
      </w:r>
      <w:r w:rsidR="000F1BA7" w:rsidRPr="005F3E9A">
        <w:rPr>
          <w:rFonts w:cstheme="minorHAnsi"/>
          <w:sz w:val="20"/>
          <w:szCs w:val="20"/>
          <w:lang w:val="nl-NL"/>
        </w:rPr>
        <w:t xml:space="preserve"> inhouden van elke Lidstaat tot 2026.  Deze hervormingen en investeringen moeten coherent zijn en op gepaste wijze inspelen op de uitdagingen die zich in elk </w:t>
      </w:r>
      <w:r w:rsidR="00FA3664" w:rsidRPr="005F3E9A">
        <w:rPr>
          <w:rFonts w:cstheme="minorHAnsi"/>
          <w:sz w:val="20"/>
          <w:szCs w:val="20"/>
          <w:lang w:val="nl-NL"/>
        </w:rPr>
        <w:t>l</w:t>
      </w:r>
      <w:r w:rsidR="000F1BA7" w:rsidRPr="005F3E9A">
        <w:rPr>
          <w:rFonts w:cstheme="minorHAnsi"/>
          <w:sz w:val="20"/>
          <w:szCs w:val="20"/>
          <w:lang w:val="nl-NL"/>
        </w:rPr>
        <w:t>idstaat voordoen en op de algemene doelstellingen van het Europees Plan voor herstel en veerkracht.  (</w:t>
      </w:r>
      <w:proofErr w:type="gramStart"/>
      <w:r w:rsidR="000F1BA7" w:rsidRPr="005F3E9A">
        <w:rPr>
          <w:rFonts w:cstheme="minorHAnsi"/>
          <w:sz w:val="20"/>
          <w:szCs w:val="20"/>
          <w:lang w:val="nl-NL"/>
        </w:rPr>
        <w:t>zie</w:t>
      </w:r>
      <w:proofErr w:type="gramEnd"/>
      <w:r w:rsidR="000F1BA7" w:rsidRPr="005F3E9A">
        <w:rPr>
          <w:rFonts w:cstheme="minorHAnsi"/>
          <w:sz w:val="20"/>
          <w:szCs w:val="20"/>
          <w:lang w:val="nl-NL"/>
        </w:rPr>
        <w:t xml:space="preserve"> verder)</w:t>
      </w:r>
    </w:p>
    <w:p w14:paraId="6770DB1F" w14:textId="77777777" w:rsidR="00B44C69" w:rsidRPr="005F3E9A" w:rsidRDefault="00B44C69" w:rsidP="001A793B">
      <w:pPr>
        <w:spacing w:after="0" w:line="276" w:lineRule="auto"/>
        <w:jc w:val="both"/>
        <w:rPr>
          <w:rFonts w:cstheme="minorHAnsi"/>
          <w:sz w:val="20"/>
          <w:szCs w:val="20"/>
          <w:lang w:val="nl-NL"/>
        </w:rPr>
      </w:pPr>
    </w:p>
    <w:p w14:paraId="1D78B3B0" w14:textId="45D9AEE7" w:rsidR="00502BAC" w:rsidRPr="005F3E9A" w:rsidRDefault="000F1BA7" w:rsidP="001A793B">
      <w:pPr>
        <w:pStyle w:val="Paragraphedeliste"/>
        <w:numPr>
          <w:ilvl w:val="0"/>
          <w:numId w:val="10"/>
        </w:numPr>
        <w:spacing w:after="0" w:line="276" w:lineRule="auto"/>
        <w:rPr>
          <w:rFonts w:cstheme="minorHAnsi"/>
          <w:b/>
          <w:bCs/>
          <w:sz w:val="24"/>
          <w:szCs w:val="24"/>
          <w:lang w:val="nl-NL"/>
        </w:rPr>
      </w:pPr>
      <w:r w:rsidRPr="005F3E9A">
        <w:rPr>
          <w:rFonts w:cstheme="minorHAnsi"/>
          <w:b/>
          <w:bCs/>
          <w:sz w:val="24"/>
          <w:szCs w:val="24"/>
          <w:lang w:val="nl-NL"/>
        </w:rPr>
        <w:t>Welke zijn de doelstellingen van dit plan</w:t>
      </w:r>
      <w:r w:rsidR="00502BAC" w:rsidRPr="005F3E9A">
        <w:rPr>
          <w:rFonts w:cstheme="minorHAnsi"/>
          <w:b/>
          <w:bCs/>
          <w:sz w:val="24"/>
          <w:szCs w:val="24"/>
          <w:lang w:val="nl-NL"/>
        </w:rPr>
        <w:t xml:space="preserve">? </w:t>
      </w:r>
    </w:p>
    <w:p w14:paraId="3A9232CE" w14:textId="77777777" w:rsidR="00502BAC" w:rsidRPr="005F3E9A" w:rsidRDefault="00502BAC" w:rsidP="001A793B">
      <w:pPr>
        <w:pStyle w:val="Paragraphedeliste"/>
        <w:spacing w:after="0" w:line="276" w:lineRule="auto"/>
        <w:rPr>
          <w:rFonts w:cstheme="minorHAnsi"/>
          <w:sz w:val="20"/>
          <w:szCs w:val="20"/>
          <w:lang w:val="nl-NL"/>
        </w:rPr>
      </w:pPr>
    </w:p>
    <w:p w14:paraId="6F275CD0" w14:textId="00CA1332" w:rsidR="000F1BA7" w:rsidRPr="005F3E9A" w:rsidRDefault="000F1BA7" w:rsidP="001A793B">
      <w:pPr>
        <w:pStyle w:val="Paragraphedeliste"/>
        <w:spacing w:after="0" w:line="276" w:lineRule="auto"/>
        <w:ind w:left="0"/>
        <w:jc w:val="both"/>
        <w:rPr>
          <w:rFonts w:cstheme="minorHAnsi"/>
          <w:sz w:val="20"/>
          <w:szCs w:val="20"/>
          <w:lang w:val="nl-NL"/>
        </w:rPr>
      </w:pPr>
      <w:r w:rsidRPr="005F3E9A">
        <w:rPr>
          <w:rFonts w:cstheme="minorHAnsi"/>
          <w:sz w:val="20"/>
          <w:szCs w:val="20"/>
          <w:lang w:val="nl-NL"/>
        </w:rPr>
        <w:t xml:space="preserve">De Europese Commissie heeft vier algemene doelstellingen bepaald voor de Faciliteit voor herstel en veerkracht: </w:t>
      </w:r>
    </w:p>
    <w:p w14:paraId="2DA92F7A" w14:textId="77777777" w:rsidR="00502BAC" w:rsidRPr="005F3E9A" w:rsidRDefault="00502BAC" w:rsidP="001A793B">
      <w:pPr>
        <w:pStyle w:val="Paragraphedeliste"/>
        <w:spacing w:after="0" w:line="276" w:lineRule="auto"/>
        <w:rPr>
          <w:rFonts w:cstheme="minorHAnsi"/>
          <w:sz w:val="20"/>
          <w:szCs w:val="20"/>
          <w:lang w:val="nl-NL"/>
        </w:rPr>
      </w:pPr>
    </w:p>
    <w:p w14:paraId="570C55FD" w14:textId="248C0D4A" w:rsidR="000F1BA7" w:rsidRPr="005F3E9A" w:rsidRDefault="000F1BA7" w:rsidP="001A793B">
      <w:pPr>
        <w:pStyle w:val="Paragraphedeliste"/>
        <w:numPr>
          <w:ilvl w:val="0"/>
          <w:numId w:val="12"/>
        </w:numPr>
        <w:spacing w:after="0" w:line="276" w:lineRule="auto"/>
        <w:jc w:val="both"/>
        <w:rPr>
          <w:rFonts w:cstheme="minorHAnsi"/>
          <w:sz w:val="20"/>
          <w:szCs w:val="20"/>
          <w:lang w:val="nl-NL"/>
        </w:rPr>
      </w:pPr>
      <w:proofErr w:type="gramStart"/>
      <w:r w:rsidRPr="005F3E9A">
        <w:rPr>
          <w:rFonts w:cstheme="minorHAnsi"/>
          <w:sz w:val="20"/>
          <w:szCs w:val="20"/>
          <w:lang w:val="nl-NL"/>
        </w:rPr>
        <w:t>de</w:t>
      </w:r>
      <w:proofErr w:type="gramEnd"/>
      <w:r w:rsidRPr="005F3E9A">
        <w:rPr>
          <w:rFonts w:cstheme="minorHAnsi"/>
          <w:sz w:val="20"/>
          <w:szCs w:val="20"/>
          <w:lang w:val="nl-NL"/>
        </w:rPr>
        <w:t xml:space="preserve"> bevordering van de economische, sociale en territoriale cohesie van de Unie;</w:t>
      </w:r>
    </w:p>
    <w:p w14:paraId="19EE5E6E" w14:textId="1D9ADEE3" w:rsidR="000F1BA7" w:rsidRPr="005F3E9A" w:rsidRDefault="000F1BA7" w:rsidP="001A793B">
      <w:pPr>
        <w:pStyle w:val="Paragraphedeliste"/>
        <w:numPr>
          <w:ilvl w:val="0"/>
          <w:numId w:val="12"/>
        </w:numPr>
        <w:spacing w:after="0" w:line="276" w:lineRule="auto"/>
        <w:jc w:val="both"/>
        <w:rPr>
          <w:rFonts w:cstheme="minorHAnsi"/>
          <w:sz w:val="20"/>
          <w:szCs w:val="20"/>
          <w:lang w:val="nl-NL"/>
        </w:rPr>
      </w:pPr>
      <w:proofErr w:type="gramStart"/>
      <w:r w:rsidRPr="005F3E9A">
        <w:rPr>
          <w:rFonts w:cstheme="minorHAnsi"/>
          <w:sz w:val="20"/>
          <w:szCs w:val="20"/>
          <w:lang w:val="nl-NL"/>
        </w:rPr>
        <w:t>de</w:t>
      </w:r>
      <w:proofErr w:type="gramEnd"/>
      <w:r w:rsidRPr="005F3E9A">
        <w:rPr>
          <w:rFonts w:cstheme="minorHAnsi"/>
          <w:sz w:val="20"/>
          <w:szCs w:val="20"/>
          <w:lang w:val="nl-NL"/>
        </w:rPr>
        <w:t xml:space="preserve"> versterking van de economische en sociale veerkracht;  </w:t>
      </w:r>
    </w:p>
    <w:p w14:paraId="0EA631A2" w14:textId="77777777" w:rsidR="000F1BA7" w:rsidRPr="005F3E9A" w:rsidRDefault="000F1BA7" w:rsidP="001A793B">
      <w:pPr>
        <w:pStyle w:val="Paragraphedeliste"/>
        <w:numPr>
          <w:ilvl w:val="0"/>
          <w:numId w:val="12"/>
        </w:numPr>
        <w:spacing w:after="0" w:line="276" w:lineRule="auto"/>
        <w:jc w:val="both"/>
        <w:rPr>
          <w:rFonts w:cstheme="minorHAnsi"/>
          <w:sz w:val="20"/>
          <w:szCs w:val="20"/>
          <w:lang w:val="nl-NL"/>
        </w:rPr>
      </w:pPr>
      <w:proofErr w:type="gramStart"/>
      <w:r w:rsidRPr="005F3E9A">
        <w:rPr>
          <w:rFonts w:cstheme="minorHAnsi"/>
          <w:sz w:val="20"/>
          <w:szCs w:val="20"/>
          <w:lang w:val="nl-NL"/>
        </w:rPr>
        <w:t>de</w:t>
      </w:r>
      <w:proofErr w:type="gramEnd"/>
      <w:r w:rsidRPr="005F3E9A">
        <w:rPr>
          <w:rFonts w:cstheme="minorHAnsi"/>
          <w:sz w:val="20"/>
          <w:szCs w:val="20"/>
          <w:lang w:val="nl-NL"/>
        </w:rPr>
        <w:t xml:space="preserve"> vermindering van de sociale en economische impact van de crisis ; en</w:t>
      </w:r>
    </w:p>
    <w:p w14:paraId="2D8BA4AB" w14:textId="07ECB6E0" w:rsidR="000F1BA7" w:rsidRPr="005F3E9A" w:rsidRDefault="000F1BA7" w:rsidP="001A793B">
      <w:pPr>
        <w:pStyle w:val="Paragraphedeliste"/>
        <w:numPr>
          <w:ilvl w:val="0"/>
          <w:numId w:val="12"/>
        </w:numPr>
        <w:spacing w:after="0" w:line="276" w:lineRule="auto"/>
        <w:jc w:val="both"/>
        <w:rPr>
          <w:rFonts w:cstheme="minorHAnsi"/>
          <w:sz w:val="20"/>
          <w:szCs w:val="20"/>
          <w:lang w:val="nl-NL"/>
        </w:rPr>
      </w:pPr>
      <w:proofErr w:type="gramStart"/>
      <w:r w:rsidRPr="005F3E9A">
        <w:rPr>
          <w:rFonts w:cstheme="minorHAnsi"/>
          <w:sz w:val="20"/>
          <w:szCs w:val="20"/>
          <w:lang w:val="nl-NL"/>
        </w:rPr>
        <w:t>de</w:t>
      </w:r>
      <w:proofErr w:type="gramEnd"/>
      <w:r w:rsidRPr="005F3E9A">
        <w:rPr>
          <w:rFonts w:cstheme="minorHAnsi"/>
          <w:sz w:val="20"/>
          <w:szCs w:val="20"/>
          <w:lang w:val="nl-NL"/>
        </w:rPr>
        <w:t xml:space="preserve"> steun voor de groene en digitale overgang om de economieën duurzamer te maken.</w:t>
      </w:r>
    </w:p>
    <w:p w14:paraId="794E4B1D" w14:textId="77777777" w:rsidR="00502BAC" w:rsidRPr="005F3E9A" w:rsidRDefault="00502BAC" w:rsidP="001A793B">
      <w:pPr>
        <w:pStyle w:val="Paragraphedeliste"/>
        <w:spacing w:after="0" w:line="276" w:lineRule="auto"/>
        <w:ind w:left="360"/>
        <w:jc w:val="both"/>
        <w:rPr>
          <w:rFonts w:cstheme="minorHAnsi"/>
          <w:sz w:val="20"/>
          <w:szCs w:val="20"/>
          <w:lang w:val="nl-NL"/>
        </w:rPr>
      </w:pPr>
    </w:p>
    <w:p w14:paraId="6D9AC703" w14:textId="06A89E5F" w:rsidR="000F1BA7" w:rsidRPr="005F3E9A" w:rsidRDefault="000F1BA7" w:rsidP="007D46C0">
      <w:pPr>
        <w:spacing w:after="0" w:line="276" w:lineRule="auto"/>
        <w:jc w:val="both"/>
        <w:rPr>
          <w:rFonts w:cstheme="minorHAnsi"/>
          <w:sz w:val="20"/>
          <w:szCs w:val="20"/>
          <w:lang w:val="nl-NL"/>
        </w:rPr>
      </w:pPr>
      <w:r w:rsidRPr="005F3E9A">
        <w:rPr>
          <w:rFonts w:cstheme="minorHAnsi"/>
          <w:sz w:val="20"/>
          <w:szCs w:val="20"/>
          <w:lang w:val="nl-NL"/>
        </w:rPr>
        <w:t xml:space="preserve">De nationale plannen die worden opgemaakt door de </w:t>
      </w:r>
      <w:r w:rsidR="00FA3664" w:rsidRPr="005F3E9A">
        <w:rPr>
          <w:rFonts w:cstheme="minorHAnsi"/>
          <w:sz w:val="20"/>
          <w:szCs w:val="20"/>
          <w:lang w:val="nl-NL"/>
        </w:rPr>
        <w:t>l</w:t>
      </w:r>
      <w:r w:rsidRPr="005F3E9A">
        <w:rPr>
          <w:rFonts w:cstheme="minorHAnsi"/>
          <w:sz w:val="20"/>
          <w:szCs w:val="20"/>
          <w:lang w:val="nl-NL"/>
        </w:rPr>
        <w:t xml:space="preserve">idstaten, moeten overeenstemmen met deze algemene doelstellingen.  Ze moeten bovendien inspelen op de uitdagingen en de prioriteiten die zijn opgenomen in de aanbevelingen per land die zijn geformuleerd in het kader van de Europese Semesters (2019 en 2020) en voldoen aan verscheidene, meer specifieke criteria (zie vraag 7). </w:t>
      </w:r>
    </w:p>
    <w:p w14:paraId="7CC23BF7" w14:textId="5472B830" w:rsidR="005A1DE3" w:rsidRPr="005F3E9A" w:rsidRDefault="005A1DE3" w:rsidP="001A793B">
      <w:pPr>
        <w:spacing w:after="0" w:line="276" w:lineRule="auto"/>
        <w:rPr>
          <w:rFonts w:cstheme="minorHAnsi"/>
          <w:sz w:val="20"/>
          <w:szCs w:val="20"/>
          <w:lang w:val="nl-NL"/>
        </w:rPr>
      </w:pPr>
    </w:p>
    <w:p w14:paraId="5010DEB5" w14:textId="323C945B" w:rsidR="003F335D" w:rsidRPr="005F3E9A" w:rsidRDefault="003F335D" w:rsidP="001A793B">
      <w:pPr>
        <w:spacing w:after="0" w:line="276" w:lineRule="auto"/>
        <w:rPr>
          <w:rFonts w:cstheme="minorHAnsi"/>
          <w:sz w:val="20"/>
          <w:szCs w:val="20"/>
          <w:lang w:val="nl-NL"/>
        </w:rPr>
      </w:pPr>
    </w:p>
    <w:p w14:paraId="59142F4A" w14:textId="7667079D" w:rsidR="003F335D" w:rsidRPr="005F3E9A" w:rsidRDefault="003F335D" w:rsidP="001A793B">
      <w:pPr>
        <w:spacing w:after="0" w:line="276" w:lineRule="auto"/>
        <w:rPr>
          <w:rFonts w:cstheme="minorHAnsi"/>
          <w:sz w:val="20"/>
          <w:szCs w:val="20"/>
          <w:lang w:val="nl-NL"/>
        </w:rPr>
      </w:pPr>
    </w:p>
    <w:p w14:paraId="699C1B27" w14:textId="24CA9098" w:rsidR="003F335D" w:rsidRPr="005F3E9A" w:rsidRDefault="003F335D" w:rsidP="001A793B">
      <w:pPr>
        <w:spacing w:after="0" w:line="276" w:lineRule="auto"/>
        <w:rPr>
          <w:rFonts w:cstheme="minorHAnsi"/>
          <w:sz w:val="20"/>
          <w:szCs w:val="20"/>
          <w:lang w:val="nl-NL"/>
        </w:rPr>
      </w:pPr>
    </w:p>
    <w:p w14:paraId="0A19E081" w14:textId="1DC65AB4" w:rsidR="003F335D" w:rsidRPr="005F3E9A" w:rsidRDefault="003F335D" w:rsidP="001A793B">
      <w:pPr>
        <w:spacing w:after="0" w:line="276" w:lineRule="auto"/>
        <w:rPr>
          <w:rFonts w:cstheme="minorHAnsi"/>
          <w:sz w:val="20"/>
          <w:szCs w:val="20"/>
          <w:lang w:val="nl-NL"/>
        </w:rPr>
      </w:pPr>
    </w:p>
    <w:p w14:paraId="5D927AD0" w14:textId="77777777" w:rsidR="003F335D" w:rsidRPr="005F3E9A" w:rsidRDefault="003F335D" w:rsidP="001A793B">
      <w:pPr>
        <w:spacing w:after="0" w:line="276" w:lineRule="auto"/>
        <w:rPr>
          <w:rFonts w:cstheme="minorHAnsi"/>
          <w:sz w:val="20"/>
          <w:szCs w:val="20"/>
          <w:lang w:val="nl-NL"/>
        </w:rPr>
      </w:pPr>
    </w:p>
    <w:p w14:paraId="4E073C3D" w14:textId="069EBCBE" w:rsidR="00F40F7B" w:rsidRPr="005F3E9A" w:rsidRDefault="00F40F7B" w:rsidP="001A793B">
      <w:pPr>
        <w:pStyle w:val="Paragraphedeliste"/>
        <w:numPr>
          <w:ilvl w:val="0"/>
          <w:numId w:val="10"/>
        </w:numPr>
        <w:spacing w:after="0" w:line="276" w:lineRule="auto"/>
        <w:rPr>
          <w:rFonts w:cstheme="minorHAnsi"/>
          <w:b/>
          <w:bCs/>
          <w:sz w:val="24"/>
          <w:szCs w:val="24"/>
          <w:lang w:val="nl-NL"/>
        </w:rPr>
      </w:pPr>
      <w:r w:rsidRPr="005F3E9A">
        <w:rPr>
          <w:rFonts w:cstheme="minorHAnsi"/>
          <w:b/>
          <w:bCs/>
          <w:sz w:val="24"/>
          <w:szCs w:val="24"/>
          <w:lang w:val="nl-NL"/>
        </w:rPr>
        <w:t>Wat is het bedrag van de financiële steun die bestemd is voor België?</w:t>
      </w:r>
    </w:p>
    <w:p w14:paraId="136D1B4D" w14:textId="77777777" w:rsidR="005A1DE3" w:rsidRPr="005F3E9A" w:rsidRDefault="005A1DE3" w:rsidP="001A793B">
      <w:pPr>
        <w:pStyle w:val="Paragraphedeliste"/>
        <w:spacing w:after="0" w:line="276" w:lineRule="auto"/>
        <w:ind w:left="360"/>
        <w:jc w:val="both"/>
        <w:rPr>
          <w:rFonts w:cstheme="minorHAnsi"/>
          <w:sz w:val="20"/>
          <w:szCs w:val="20"/>
          <w:lang w:val="nl-NL"/>
        </w:rPr>
      </w:pPr>
    </w:p>
    <w:p w14:paraId="1A867481" w14:textId="503EFD59" w:rsidR="00F40F7B" w:rsidRPr="005F3E9A" w:rsidRDefault="00F40F7B" w:rsidP="001A793B">
      <w:pPr>
        <w:pStyle w:val="Paragraphedeliste"/>
        <w:spacing w:after="0" w:line="276" w:lineRule="auto"/>
        <w:ind w:left="0"/>
        <w:jc w:val="both"/>
        <w:rPr>
          <w:rFonts w:cstheme="minorHAnsi"/>
          <w:sz w:val="20"/>
          <w:szCs w:val="20"/>
          <w:lang w:val="nl-NL"/>
        </w:rPr>
      </w:pPr>
      <w:r w:rsidRPr="005F3E9A">
        <w:rPr>
          <w:rFonts w:cstheme="minorHAnsi"/>
          <w:sz w:val="20"/>
          <w:szCs w:val="20"/>
          <w:lang w:val="nl-NL"/>
        </w:rPr>
        <w:t xml:space="preserve">Wat de subsidies betreft, zou het deel dat België toekomt, 3,4 miljard euro moeten bedragen voor 2021-2022 </w:t>
      </w:r>
      <w:r w:rsidR="000D0259" w:rsidRPr="005F3E9A">
        <w:rPr>
          <w:rFonts w:cstheme="minorHAnsi"/>
          <w:sz w:val="20"/>
          <w:szCs w:val="20"/>
          <w:lang w:val="nl-NL"/>
        </w:rPr>
        <w:t xml:space="preserve">en </w:t>
      </w:r>
      <w:r w:rsidRPr="005F3E9A">
        <w:rPr>
          <w:rFonts w:cstheme="minorHAnsi"/>
          <w:sz w:val="20"/>
          <w:szCs w:val="20"/>
          <w:lang w:val="nl-NL"/>
        </w:rPr>
        <w:t>rond 1,746 miljard euro schommelen voor 2023</w:t>
      </w:r>
      <w:ins w:id="0" w:author="Naïm Cordemans (Cabinet – Kabinet Dermine)" w:date="2020-10-29T16:31:00Z">
        <w:r w:rsidRPr="005F3E9A">
          <w:rPr>
            <w:rStyle w:val="Appelnotedebasdep"/>
            <w:rFonts w:cstheme="minorHAnsi"/>
            <w:sz w:val="20"/>
            <w:szCs w:val="20"/>
            <w:lang w:val="nl-NL"/>
          </w:rPr>
          <w:footnoteReference w:id="4"/>
        </w:r>
      </w:ins>
      <w:r w:rsidRPr="005F3E9A">
        <w:rPr>
          <w:rStyle w:val="Appelnotedebasdep"/>
          <w:rFonts w:cstheme="minorHAnsi"/>
          <w:sz w:val="20"/>
          <w:szCs w:val="20"/>
          <w:lang w:val="nl-NL"/>
        </w:rPr>
        <w:footnoteReference w:id="5"/>
      </w:r>
      <w:r w:rsidRPr="005F3E9A">
        <w:rPr>
          <w:rFonts w:cstheme="minorHAnsi"/>
          <w:sz w:val="20"/>
          <w:szCs w:val="20"/>
          <w:lang w:val="nl-NL"/>
        </w:rPr>
        <w:t>.</w:t>
      </w:r>
    </w:p>
    <w:p w14:paraId="021CEC38" w14:textId="77777777" w:rsidR="005A1DE3" w:rsidRPr="005F3E9A" w:rsidRDefault="005A1DE3" w:rsidP="001A793B">
      <w:pPr>
        <w:pStyle w:val="Paragraphedeliste"/>
        <w:spacing w:after="0" w:line="276" w:lineRule="auto"/>
        <w:ind w:left="0"/>
        <w:jc w:val="both"/>
        <w:rPr>
          <w:rFonts w:cstheme="minorHAnsi"/>
          <w:sz w:val="20"/>
          <w:szCs w:val="20"/>
          <w:lang w:val="nl-NL"/>
        </w:rPr>
      </w:pPr>
    </w:p>
    <w:p w14:paraId="54E5EC05" w14:textId="09E4BA97" w:rsidR="00F40F7B" w:rsidRPr="005F3E9A" w:rsidRDefault="00F40F7B" w:rsidP="001A793B">
      <w:pPr>
        <w:pStyle w:val="Paragraphedeliste"/>
        <w:spacing w:after="0" w:line="276" w:lineRule="auto"/>
        <w:ind w:left="0"/>
        <w:jc w:val="both"/>
        <w:rPr>
          <w:rFonts w:cstheme="minorHAnsi"/>
          <w:sz w:val="20"/>
          <w:szCs w:val="20"/>
          <w:lang w:val="nl-NL"/>
        </w:rPr>
      </w:pPr>
      <w:r w:rsidRPr="005F3E9A">
        <w:rPr>
          <w:rFonts w:cstheme="minorHAnsi"/>
          <w:sz w:val="20"/>
          <w:szCs w:val="20"/>
          <w:lang w:val="nl-NL"/>
        </w:rPr>
        <w:t xml:space="preserve">Er is bovendien bepaald dat elke </w:t>
      </w:r>
      <w:r w:rsidR="00FA3664" w:rsidRPr="005F3E9A">
        <w:rPr>
          <w:rFonts w:cstheme="minorHAnsi"/>
          <w:sz w:val="20"/>
          <w:szCs w:val="20"/>
          <w:lang w:val="nl-NL"/>
        </w:rPr>
        <w:t>l</w:t>
      </w:r>
      <w:r w:rsidRPr="005F3E9A">
        <w:rPr>
          <w:rFonts w:cstheme="minorHAnsi"/>
          <w:sz w:val="20"/>
          <w:szCs w:val="20"/>
          <w:lang w:val="nl-NL"/>
        </w:rPr>
        <w:t>idstaat aanspraak kan maken op een lening voor maximum 6,8% van zijn bruto nationaal inkomen (BNI)</w:t>
      </w:r>
      <w:r w:rsidRPr="005F3E9A">
        <w:rPr>
          <w:rStyle w:val="Appelnotedebasdep"/>
          <w:rFonts w:cstheme="minorHAnsi"/>
          <w:sz w:val="20"/>
          <w:szCs w:val="20"/>
          <w:lang w:val="nl-NL"/>
        </w:rPr>
        <w:footnoteReference w:id="6"/>
      </w:r>
      <w:r w:rsidRPr="005F3E9A">
        <w:rPr>
          <w:rFonts w:cstheme="minorHAnsi"/>
          <w:sz w:val="20"/>
          <w:szCs w:val="20"/>
          <w:lang w:val="nl-NL"/>
        </w:rPr>
        <w:t>.</w:t>
      </w:r>
    </w:p>
    <w:p w14:paraId="2781EFE0" w14:textId="77777777" w:rsidR="005A1DE3" w:rsidRPr="005F3E9A" w:rsidRDefault="005A1DE3" w:rsidP="001A793B">
      <w:pPr>
        <w:spacing w:after="0" w:line="276" w:lineRule="auto"/>
        <w:jc w:val="both"/>
        <w:rPr>
          <w:rFonts w:cstheme="minorHAnsi"/>
          <w:sz w:val="20"/>
          <w:szCs w:val="20"/>
          <w:lang w:val="nl-NL"/>
        </w:rPr>
      </w:pPr>
    </w:p>
    <w:p w14:paraId="00F7B854" w14:textId="44A1A4FD" w:rsidR="00292531" w:rsidRPr="005F3E9A" w:rsidRDefault="00292531" w:rsidP="001A793B">
      <w:pPr>
        <w:pStyle w:val="Paragraphedeliste"/>
        <w:numPr>
          <w:ilvl w:val="0"/>
          <w:numId w:val="10"/>
        </w:numPr>
        <w:spacing w:after="0" w:line="276" w:lineRule="auto"/>
        <w:jc w:val="both"/>
        <w:rPr>
          <w:rFonts w:cstheme="minorHAnsi"/>
          <w:b/>
          <w:bCs/>
          <w:sz w:val="24"/>
          <w:szCs w:val="24"/>
          <w:lang w:val="nl-NL"/>
        </w:rPr>
      </w:pPr>
      <w:r w:rsidRPr="005F3E9A">
        <w:rPr>
          <w:rFonts w:cstheme="minorHAnsi"/>
          <w:b/>
          <w:bCs/>
          <w:sz w:val="24"/>
          <w:szCs w:val="24"/>
          <w:lang w:val="nl-NL"/>
        </w:rPr>
        <w:t>Wanneer moeten de Nationale plannen voor herstel en veerkracht ingediend wo</w:t>
      </w:r>
      <w:r w:rsidR="00043F21" w:rsidRPr="005F3E9A">
        <w:rPr>
          <w:rFonts w:cstheme="minorHAnsi"/>
          <w:b/>
          <w:bCs/>
          <w:sz w:val="24"/>
          <w:szCs w:val="24"/>
          <w:lang w:val="nl-NL"/>
        </w:rPr>
        <w:t>r</w:t>
      </w:r>
      <w:r w:rsidRPr="005F3E9A">
        <w:rPr>
          <w:rFonts w:cstheme="minorHAnsi"/>
          <w:b/>
          <w:bCs/>
          <w:sz w:val="24"/>
          <w:szCs w:val="24"/>
          <w:lang w:val="nl-NL"/>
        </w:rPr>
        <w:t>den?</w:t>
      </w:r>
    </w:p>
    <w:p w14:paraId="7F446B8D" w14:textId="77777777" w:rsidR="00C23C53" w:rsidRPr="005F3E9A" w:rsidRDefault="00C23C53" w:rsidP="00C23C53">
      <w:pPr>
        <w:pStyle w:val="Paragraphedeliste"/>
        <w:spacing w:after="0" w:line="276" w:lineRule="auto"/>
        <w:ind w:left="360"/>
        <w:jc w:val="both"/>
        <w:rPr>
          <w:rFonts w:cstheme="minorHAnsi"/>
          <w:b/>
          <w:bCs/>
          <w:sz w:val="20"/>
          <w:szCs w:val="20"/>
          <w:lang w:val="nl-NL"/>
        </w:rPr>
      </w:pPr>
    </w:p>
    <w:p w14:paraId="4C20CA1D" w14:textId="1CCAE281" w:rsidR="00292531" w:rsidRPr="005F3E9A" w:rsidRDefault="00292531" w:rsidP="001A793B">
      <w:pPr>
        <w:spacing w:after="0" w:line="276" w:lineRule="auto"/>
        <w:jc w:val="both"/>
        <w:rPr>
          <w:rFonts w:cstheme="minorHAnsi"/>
          <w:sz w:val="20"/>
          <w:szCs w:val="20"/>
          <w:lang w:val="nl-NL"/>
        </w:rPr>
      </w:pPr>
      <w:r w:rsidRPr="005F3E9A">
        <w:rPr>
          <w:rFonts w:cstheme="minorHAnsi"/>
          <w:sz w:val="20"/>
          <w:szCs w:val="20"/>
          <w:lang w:val="nl-NL"/>
        </w:rPr>
        <w:t xml:space="preserve">De </w:t>
      </w:r>
      <w:r w:rsidR="00FA3664" w:rsidRPr="005F3E9A">
        <w:rPr>
          <w:rFonts w:cstheme="minorHAnsi"/>
          <w:sz w:val="20"/>
          <w:szCs w:val="20"/>
          <w:lang w:val="nl-NL"/>
        </w:rPr>
        <w:t>l</w:t>
      </w:r>
      <w:r w:rsidRPr="005F3E9A">
        <w:rPr>
          <w:rFonts w:cstheme="minorHAnsi"/>
          <w:sz w:val="20"/>
          <w:szCs w:val="20"/>
          <w:lang w:val="nl-NL"/>
        </w:rPr>
        <w:t xml:space="preserve">idstaten kunnen hun plannen voor herstel en veerkracht met het oog op de evaluatie ervan officieel voorleggen vanaf het moment waarop de </w:t>
      </w:r>
      <w:r w:rsidR="000D0259" w:rsidRPr="005F3E9A">
        <w:rPr>
          <w:rFonts w:cstheme="minorHAnsi"/>
          <w:sz w:val="20"/>
          <w:szCs w:val="20"/>
          <w:lang w:val="nl-NL"/>
        </w:rPr>
        <w:t>f</w:t>
      </w:r>
      <w:r w:rsidRPr="005F3E9A">
        <w:rPr>
          <w:rFonts w:cstheme="minorHAnsi"/>
          <w:sz w:val="20"/>
          <w:szCs w:val="20"/>
          <w:lang w:val="nl-NL"/>
        </w:rPr>
        <w:t xml:space="preserve">aciliteit juridisch in werking </w:t>
      </w:r>
      <w:r w:rsidR="00043F21" w:rsidRPr="005F3E9A">
        <w:rPr>
          <w:rFonts w:cstheme="minorHAnsi"/>
          <w:sz w:val="20"/>
          <w:szCs w:val="20"/>
          <w:lang w:val="nl-NL"/>
        </w:rPr>
        <w:t>is getreden</w:t>
      </w:r>
      <w:r w:rsidRPr="005F3E9A">
        <w:rPr>
          <w:rFonts w:cstheme="minorHAnsi"/>
          <w:sz w:val="20"/>
          <w:szCs w:val="20"/>
          <w:lang w:val="nl-NL"/>
        </w:rPr>
        <w:t>.</w:t>
      </w:r>
      <w:r w:rsidR="00043F21" w:rsidRPr="005F3E9A">
        <w:rPr>
          <w:rFonts w:cstheme="minorHAnsi"/>
          <w:sz w:val="20"/>
          <w:szCs w:val="20"/>
          <w:lang w:val="nl-NL"/>
        </w:rPr>
        <w:t xml:space="preserve">  </w:t>
      </w:r>
      <w:r w:rsidRPr="005F3E9A">
        <w:rPr>
          <w:rFonts w:cstheme="minorHAnsi"/>
          <w:sz w:val="20"/>
          <w:szCs w:val="20"/>
          <w:lang w:val="nl-NL"/>
        </w:rPr>
        <w:t>De Commissie bepaalt dat de wetgeving in werking treedt in januari 2021.  De uiterste datum voor de indiening</w:t>
      </w:r>
      <w:r w:rsidR="00043F21" w:rsidRPr="005F3E9A">
        <w:rPr>
          <w:rFonts w:cstheme="minorHAnsi"/>
          <w:sz w:val="20"/>
          <w:szCs w:val="20"/>
          <w:lang w:val="nl-NL"/>
        </w:rPr>
        <w:t xml:space="preserve"> van de plannen is vastgelegd</w:t>
      </w:r>
    </w:p>
    <w:p w14:paraId="2D764E86" w14:textId="50988486" w:rsidR="00043F21" w:rsidRPr="005F3E9A" w:rsidRDefault="000D0259" w:rsidP="001A793B">
      <w:pPr>
        <w:spacing w:after="0" w:line="276" w:lineRule="auto"/>
        <w:jc w:val="both"/>
        <w:rPr>
          <w:rFonts w:cstheme="minorHAnsi"/>
          <w:sz w:val="20"/>
          <w:szCs w:val="20"/>
          <w:lang w:val="nl-NL"/>
        </w:rPr>
      </w:pPr>
      <w:proofErr w:type="gramStart"/>
      <w:r w:rsidRPr="005F3E9A">
        <w:rPr>
          <w:rFonts w:cstheme="minorHAnsi"/>
          <w:sz w:val="20"/>
          <w:szCs w:val="20"/>
          <w:lang w:val="nl-NL"/>
        </w:rPr>
        <w:t>o</w:t>
      </w:r>
      <w:r w:rsidR="00043F21" w:rsidRPr="005F3E9A">
        <w:rPr>
          <w:rFonts w:cstheme="minorHAnsi"/>
          <w:sz w:val="20"/>
          <w:szCs w:val="20"/>
          <w:lang w:val="nl-NL"/>
        </w:rPr>
        <w:t>p</w:t>
      </w:r>
      <w:proofErr w:type="gramEnd"/>
      <w:r w:rsidRPr="005F3E9A">
        <w:rPr>
          <w:rFonts w:cstheme="minorHAnsi"/>
          <w:sz w:val="20"/>
          <w:szCs w:val="20"/>
          <w:lang w:val="nl-NL"/>
        </w:rPr>
        <w:t xml:space="preserve"> </w:t>
      </w:r>
      <w:r w:rsidR="00043F21" w:rsidRPr="005F3E9A">
        <w:rPr>
          <w:rFonts w:cstheme="minorHAnsi"/>
          <w:sz w:val="20"/>
          <w:szCs w:val="20"/>
          <w:lang w:val="nl-NL"/>
        </w:rPr>
        <w:t>30 april 2021.</w:t>
      </w:r>
    </w:p>
    <w:p w14:paraId="1C32A221" w14:textId="77777777" w:rsidR="00C60B02" w:rsidRPr="005F3E9A" w:rsidRDefault="00C60B02" w:rsidP="001A793B">
      <w:pPr>
        <w:spacing w:after="0" w:line="276" w:lineRule="auto"/>
        <w:jc w:val="both"/>
        <w:rPr>
          <w:rFonts w:cstheme="minorHAnsi"/>
          <w:sz w:val="20"/>
          <w:szCs w:val="20"/>
          <w:lang w:val="nl-NL"/>
        </w:rPr>
      </w:pPr>
    </w:p>
    <w:p w14:paraId="32DFB018" w14:textId="77777777" w:rsidR="00043F21" w:rsidRPr="005F3E9A" w:rsidRDefault="00043F21" w:rsidP="001A793B">
      <w:pPr>
        <w:spacing w:after="0" w:line="276" w:lineRule="auto"/>
        <w:jc w:val="both"/>
        <w:rPr>
          <w:rFonts w:cstheme="minorHAnsi"/>
          <w:sz w:val="20"/>
          <w:szCs w:val="20"/>
          <w:lang w:val="nl-NL"/>
        </w:rPr>
      </w:pPr>
      <w:r w:rsidRPr="005F3E9A">
        <w:rPr>
          <w:rFonts w:cstheme="minorHAnsi"/>
          <w:sz w:val="20"/>
          <w:szCs w:val="20"/>
          <w:lang w:val="nl-NL"/>
        </w:rPr>
        <w:t>De Commissie moedigt de Lidstaten echter aan hun voorontwerpen van plan vanaf 15 oktober 2020 in te dienen.</w:t>
      </w:r>
    </w:p>
    <w:p w14:paraId="559C84A0" w14:textId="38AAB9EF" w:rsidR="00043F21" w:rsidRPr="005F3E9A" w:rsidRDefault="00043F21" w:rsidP="001A793B">
      <w:pPr>
        <w:spacing w:after="0" w:line="276" w:lineRule="auto"/>
        <w:jc w:val="both"/>
        <w:rPr>
          <w:rFonts w:cstheme="minorHAnsi"/>
          <w:sz w:val="20"/>
          <w:szCs w:val="20"/>
          <w:lang w:val="nl-NL"/>
        </w:rPr>
      </w:pPr>
      <w:r w:rsidRPr="005F3E9A">
        <w:rPr>
          <w:rFonts w:cstheme="minorHAnsi"/>
          <w:sz w:val="20"/>
          <w:szCs w:val="20"/>
          <w:lang w:val="nl-NL"/>
        </w:rPr>
        <w:t xml:space="preserve">De </w:t>
      </w:r>
      <w:r w:rsidR="00FA3664" w:rsidRPr="005F3E9A">
        <w:rPr>
          <w:rFonts w:cstheme="minorHAnsi"/>
          <w:sz w:val="20"/>
          <w:szCs w:val="20"/>
          <w:lang w:val="nl-NL"/>
        </w:rPr>
        <w:t>l</w:t>
      </w:r>
      <w:r w:rsidRPr="005F3E9A">
        <w:rPr>
          <w:rFonts w:cstheme="minorHAnsi"/>
          <w:sz w:val="20"/>
          <w:szCs w:val="20"/>
          <w:lang w:val="nl-NL"/>
        </w:rPr>
        <w:t>idstaten kunnen hun plannen verder afwerken na de eerste voorstelling ervan bij de Commissie.</w:t>
      </w:r>
    </w:p>
    <w:p w14:paraId="282E471F" w14:textId="6C8F6EDA" w:rsidR="00043F21" w:rsidRPr="005F3E9A" w:rsidRDefault="00043F21" w:rsidP="001A793B">
      <w:pPr>
        <w:spacing w:after="0" w:line="276" w:lineRule="auto"/>
        <w:jc w:val="both"/>
        <w:rPr>
          <w:rFonts w:cstheme="minorHAnsi"/>
          <w:sz w:val="20"/>
          <w:szCs w:val="20"/>
          <w:lang w:val="nl-NL"/>
        </w:rPr>
      </w:pPr>
      <w:r w:rsidRPr="005F3E9A">
        <w:rPr>
          <w:rFonts w:cstheme="minorHAnsi"/>
          <w:sz w:val="20"/>
          <w:szCs w:val="20"/>
          <w:lang w:val="nl-NL"/>
        </w:rPr>
        <w:t xml:space="preserve"> </w:t>
      </w:r>
    </w:p>
    <w:p w14:paraId="6F52161C" w14:textId="77777777" w:rsidR="00C36667" w:rsidRPr="005F3E9A" w:rsidRDefault="00C36667" w:rsidP="001A793B">
      <w:pPr>
        <w:pStyle w:val="Paragraphedeliste"/>
        <w:numPr>
          <w:ilvl w:val="0"/>
          <w:numId w:val="10"/>
        </w:numPr>
        <w:spacing w:after="0" w:line="276" w:lineRule="auto"/>
        <w:jc w:val="both"/>
        <w:rPr>
          <w:rFonts w:cstheme="minorHAnsi"/>
          <w:b/>
          <w:bCs/>
          <w:sz w:val="24"/>
          <w:szCs w:val="24"/>
          <w:lang w:val="nl-NL"/>
        </w:rPr>
      </w:pPr>
      <w:r w:rsidRPr="005F3E9A">
        <w:rPr>
          <w:rFonts w:cstheme="minorHAnsi"/>
          <w:b/>
          <w:bCs/>
          <w:sz w:val="24"/>
          <w:szCs w:val="24"/>
          <w:lang w:val="nl-NL"/>
        </w:rPr>
        <w:t xml:space="preserve">Wat is het proces voor de goedkeuring van de Nationale plannen voor herstel en veerkracht? </w:t>
      </w:r>
    </w:p>
    <w:p w14:paraId="5EA3B137" w14:textId="77777777" w:rsidR="00795DD3" w:rsidRPr="005F3E9A" w:rsidRDefault="00795DD3" w:rsidP="001A793B">
      <w:pPr>
        <w:pStyle w:val="Paragraphedeliste"/>
        <w:spacing w:after="0" w:line="276" w:lineRule="auto"/>
        <w:rPr>
          <w:rFonts w:cstheme="minorHAnsi"/>
          <w:sz w:val="20"/>
          <w:szCs w:val="20"/>
          <w:lang w:val="nl-NL"/>
        </w:rPr>
      </w:pPr>
    </w:p>
    <w:p w14:paraId="34311C42" w14:textId="25543AEB" w:rsidR="00C36667" w:rsidRPr="005F3E9A" w:rsidRDefault="00C36667" w:rsidP="001A793B">
      <w:pPr>
        <w:pStyle w:val="Paragraphedeliste"/>
        <w:spacing w:after="0" w:line="276" w:lineRule="auto"/>
        <w:ind w:left="0"/>
        <w:jc w:val="both"/>
        <w:rPr>
          <w:rFonts w:cstheme="minorHAnsi"/>
          <w:sz w:val="20"/>
          <w:szCs w:val="20"/>
          <w:lang w:val="nl-NL"/>
        </w:rPr>
      </w:pPr>
      <w:r w:rsidRPr="005F3E9A">
        <w:rPr>
          <w:rFonts w:cstheme="minorHAnsi"/>
          <w:sz w:val="20"/>
          <w:szCs w:val="20"/>
          <w:lang w:val="nl-NL"/>
        </w:rPr>
        <w:t xml:space="preserve">De Commissie zou de plannen van de </w:t>
      </w:r>
      <w:r w:rsidR="00FA3664" w:rsidRPr="005F3E9A">
        <w:rPr>
          <w:rFonts w:cstheme="minorHAnsi"/>
          <w:sz w:val="20"/>
          <w:szCs w:val="20"/>
          <w:lang w:val="nl-NL"/>
        </w:rPr>
        <w:t>l</w:t>
      </w:r>
      <w:r w:rsidRPr="005F3E9A">
        <w:rPr>
          <w:rFonts w:cstheme="minorHAnsi"/>
          <w:sz w:val="20"/>
          <w:szCs w:val="20"/>
          <w:lang w:val="nl-NL"/>
        </w:rPr>
        <w:t xml:space="preserve">idstaten binnen de twee maanden moeten evalueren.  De betreffende </w:t>
      </w:r>
      <w:r w:rsidR="00FA3664" w:rsidRPr="005F3E9A">
        <w:rPr>
          <w:rFonts w:cstheme="minorHAnsi"/>
          <w:sz w:val="20"/>
          <w:szCs w:val="20"/>
          <w:lang w:val="nl-NL"/>
        </w:rPr>
        <w:t>l</w:t>
      </w:r>
      <w:r w:rsidRPr="005F3E9A">
        <w:rPr>
          <w:rFonts w:cstheme="minorHAnsi"/>
          <w:sz w:val="20"/>
          <w:szCs w:val="20"/>
          <w:lang w:val="nl-NL"/>
        </w:rPr>
        <w:t>idstaat en de Commissie kunnen echter overeenkomen deze termijn indien nodig redelijkerwijs te verlengen.</w:t>
      </w:r>
    </w:p>
    <w:p w14:paraId="4C164B14" w14:textId="77777777" w:rsidR="00795DD3" w:rsidRPr="005F3E9A" w:rsidRDefault="00795DD3" w:rsidP="001A793B">
      <w:pPr>
        <w:pStyle w:val="Paragraphedeliste"/>
        <w:spacing w:after="0" w:line="276" w:lineRule="auto"/>
        <w:rPr>
          <w:rFonts w:cstheme="minorHAnsi"/>
          <w:sz w:val="20"/>
          <w:szCs w:val="20"/>
          <w:lang w:val="nl-NL"/>
        </w:rPr>
      </w:pPr>
    </w:p>
    <w:p w14:paraId="06D78968" w14:textId="6E7A710A" w:rsidR="00C36667" w:rsidRPr="005F3E9A" w:rsidRDefault="00C36667" w:rsidP="001A793B">
      <w:pPr>
        <w:pStyle w:val="Paragraphedeliste"/>
        <w:spacing w:after="0" w:line="276" w:lineRule="auto"/>
        <w:ind w:left="0"/>
        <w:jc w:val="both"/>
        <w:rPr>
          <w:rFonts w:cstheme="minorHAnsi"/>
          <w:sz w:val="20"/>
          <w:szCs w:val="20"/>
          <w:lang w:val="nl-NL"/>
        </w:rPr>
      </w:pPr>
      <w:r w:rsidRPr="005F3E9A">
        <w:rPr>
          <w:rFonts w:cstheme="minorHAnsi"/>
          <w:sz w:val="20"/>
          <w:szCs w:val="20"/>
          <w:lang w:val="nl-NL"/>
        </w:rPr>
        <w:t>De evaluatie van de plannen voor herstel en veerkracht moet door de Raad bij uitvoeringsbesluit worden goedgekeurd, voor zover mogelijk binnen vier weken na het voorstel van de Commissie.</w:t>
      </w:r>
    </w:p>
    <w:p w14:paraId="6A4F905B" w14:textId="77777777" w:rsidR="00C36667" w:rsidRPr="005F3E9A" w:rsidRDefault="00C36667" w:rsidP="001A793B">
      <w:pPr>
        <w:pStyle w:val="Paragraphedeliste"/>
        <w:spacing w:after="0" w:line="276" w:lineRule="auto"/>
        <w:ind w:left="0"/>
        <w:jc w:val="both"/>
        <w:rPr>
          <w:rFonts w:cstheme="minorHAnsi"/>
          <w:sz w:val="20"/>
          <w:szCs w:val="20"/>
          <w:lang w:val="nl-NL"/>
        </w:rPr>
      </w:pPr>
    </w:p>
    <w:p w14:paraId="5776F7A3" w14:textId="77777777" w:rsidR="005A1DE3" w:rsidRPr="005F3E9A" w:rsidRDefault="005A1DE3" w:rsidP="001A793B">
      <w:pPr>
        <w:pStyle w:val="Paragraphedeliste"/>
        <w:spacing w:after="0" w:line="276" w:lineRule="auto"/>
        <w:ind w:left="0"/>
        <w:jc w:val="both"/>
        <w:rPr>
          <w:rFonts w:cstheme="minorHAnsi"/>
          <w:sz w:val="20"/>
          <w:szCs w:val="20"/>
          <w:lang w:val="nl-NL"/>
        </w:rPr>
      </w:pPr>
    </w:p>
    <w:p w14:paraId="2B964294" w14:textId="3E84FF95" w:rsidR="00A9165B" w:rsidRPr="005F3E9A" w:rsidRDefault="00A9165B" w:rsidP="001A793B">
      <w:pPr>
        <w:pStyle w:val="Paragraphedeliste"/>
        <w:numPr>
          <w:ilvl w:val="0"/>
          <w:numId w:val="10"/>
        </w:numPr>
        <w:spacing w:after="0" w:line="276" w:lineRule="auto"/>
        <w:jc w:val="both"/>
        <w:rPr>
          <w:rFonts w:cstheme="minorHAnsi"/>
          <w:b/>
          <w:bCs/>
          <w:sz w:val="24"/>
          <w:szCs w:val="24"/>
          <w:lang w:val="nl-NL"/>
        </w:rPr>
      </w:pPr>
      <w:r w:rsidRPr="005F3E9A">
        <w:rPr>
          <w:rFonts w:cstheme="minorHAnsi"/>
          <w:b/>
          <w:bCs/>
          <w:sz w:val="24"/>
          <w:szCs w:val="24"/>
          <w:lang w:val="nl-NL"/>
        </w:rPr>
        <w:t xml:space="preserve">Welke zijn de criteria voor de beoordelingen van de plannen?  </w:t>
      </w:r>
    </w:p>
    <w:p w14:paraId="4D3F3E38" w14:textId="77777777" w:rsidR="005A1DE3" w:rsidRPr="005F3E9A" w:rsidRDefault="005A1DE3" w:rsidP="001A793B">
      <w:pPr>
        <w:pStyle w:val="Paragraphedeliste"/>
        <w:spacing w:after="0" w:line="276" w:lineRule="auto"/>
        <w:ind w:left="0"/>
        <w:jc w:val="both"/>
        <w:rPr>
          <w:rFonts w:cstheme="minorHAnsi"/>
          <w:sz w:val="20"/>
          <w:szCs w:val="20"/>
          <w:lang w:val="nl-NL"/>
        </w:rPr>
      </w:pPr>
    </w:p>
    <w:p w14:paraId="0E42C349" w14:textId="5EB7864F" w:rsidR="005A1DE3" w:rsidRPr="005F3E9A" w:rsidRDefault="00A9165B" w:rsidP="001A793B">
      <w:pPr>
        <w:pStyle w:val="Paragraphedeliste"/>
        <w:spacing w:after="0" w:line="276" w:lineRule="auto"/>
        <w:ind w:left="0"/>
        <w:jc w:val="both"/>
        <w:rPr>
          <w:rFonts w:cstheme="minorHAnsi"/>
          <w:sz w:val="20"/>
          <w:szCs w:val="20"/>
          <w:lang w:val="nl-NL"/>
        </w:rPr>
      </w:pPr>
      <w:bookmarkStart w:id="2" w:name="_Hlk55311752"/>
      <w:r w:rsidRPr="005F3E9A">
        <w:rPr>
          <w:rFonts w:cstheme="minorHAnsi"/>
          <w:sz w:val="20"/>
          <w:szCs w:val="20"/>
          <w:lang w:val="nl-NL"/>
        </w:rPr>
        <w:t>De plannen moeten een antwoord bieden</w:t>
      </w:r>
      <w:r w:rsidR="009F048C" w:rsidRPr="005F3E9A">
        <w:rPr>
          <w:rFonts w:cstheme="minorHAnsi"/>
          <w:sz w:val="20"/>
          <w:szCs w:val="20"/>
          <w:lang w:val="nl-NL"/>
        </w:rPr>
        <w:t xml:space="preserve"> op de uitdagingen en de prioriteiten die zijn opgenomen in de aanbevelingen per land die zijn geformuleerd in het kader van de Europese Semesters (</w:t>
      </w:r>
      <w:bookmarkEnd w:id="2"/>
      <w:r w:rsidR="009F048C" w:rsidRPr="005F3E9A">
        <w:rPr>
          <w:rFonts w:cstheme="minorHAnsi"/>
          <w:sz w:val="20"/>
          <w:szCs w:val="20"/>
          <w:lang w:val="nl-NL"/>
        </w:rPr>
        <w:t xml:space="preserve">aanbevelingen van </w:t>
      </w:r>
      <w:r w:rsidR="005A1DE3" w:rsidRPr="005F3E9A">
        <w:rPr>
          <w:rFonts w:cstheme="minorHAnsi"/>
          <w:sz w:val="20"/>
          <w:szCs w:val="20"/>
          <w:lang w:val="nl-NL"/>
        </w:rPr>
        <w:t>2019</w:t>
      </w:r>
      <w:r w:rsidR="005A1DE3" w:rsidRPr="005F3E9A">
        <w:rPr>
          <w:rStyle w:val="Appelnotedebasdep"/>
          <w:rFonts w:cstheme="minorHAnsi"/>
          <w:sz w:val="20"/>
          <w:szCs w:val="20"/>
          <w:lang w:val="nl-NL"/>
        </w:rPr>
        <w:footnoteReference w:id="7"/>
      </w:r>
      <w:r w:rsidR="005A1DE3" w:rsidRPr="005F3E9A">
        <w:rPr>
          <w:rFonts w:cstheme="minorHAnsi"/>
          <w:sz w:val="20"/>
          <w:szCs w:val="20"/>
          <w:lang w:val="nl-NL"/>
        </w:rPr>
        <w:t xml:space="preserve"> e</w:t>
      </w:r>
      <w:r w:rsidR="009F048C" w:rsidRPr="005F3E9A">
        <w:rPr>
          <w:rFonts w:cstheme="minorHAnsi"/>
          <w:sz w:val="20"/>
          <w:szCs w:val="20"/>
          <w:lang w:val="nl-NL"/>
        </w:rPr>
        <w:t>n</w:t>
      </w:r>
      <w:r w:rsidR="005A1DE3" w:rsidRPr="005F3E9A">
        <w:rPr>
          <w:rFonts w:cstheme="minorHAnsi"/>
          <w:sz w:val="20"/>
          <w:szCs w:val="20"/>
          <w:lang w:val="nl-NL"/>
        </w:rPr>
        <w:t xml:space="preserve"> 2020</w:t>
      </w:r>
      <w:r w:rsidR="005A1DE3" w:rsidRPr="005F3E9A">
        <w:rPr>
          <w:rStyle w:val="Appelnotedebasdep"/>
          <w:rFonts w:cstheme="minorHAnsi"/>
          <w:sz w:val="20"/>
          <w:szCs w:val="20"/>
          <w:lang w:val="nl-NL"/>
        </w:rPr>
        <w:footnoteReference w:id="8"/>
      </w:r>
      <w:r w:rsidR="005A1DE3" w:rsidRPr="005F3E9A">
        <w:rPr>
          <w:rFonts w:cstheme="minorHAnsi"/>
          <w:sz w:val="20"/>
          <w:szCs w:val="20"/>
          <w:lang w:val="nl-NL"/>
        </w:rPr>
        <w:t xml:space="preserve">) </w:t>
      </w:r>
      <w:r w:rsidR="009F048C" w:rsidRPr="005F3E9A">
        <w:rPr>
          <w:rFonts w:cstheme="minorHAnsi"/>
          <w:sz w:val="20"/>
          <w:szCs w:val="20"/>
          <w:lang w:val="nl-NL"/>
        </w:rPr>
        <w:t xml:space="preserve">en </w:t>
      </w:r>
      <w:r w:rsidR="009F048C" w:rsidRPr="005F3E9A">
        <w:rPr>
          <w:sz w:val="20"/>
          <w:szCs w:val="20"/>
          <w:lang w:val="nl-NL"/>
        </w:rPr>
        <w:t xml:space="preserve">bijdragen tot meer groeipotentieel, meer werkgelegenheid en meer economische en sociale veerkracht in de </w:t>
      </w:r>
      <w:r w:rsidR="00FA3664" w:rsidRPr="005F3E9A">
        <w:rPr>
          <w:sz w:val="20"/>
          <w:szCs w:val="20"/>
          <w:lang w:val="nl-NL"/>
        </w:rPr>
        <w:t>l</w:t>
      </w:r>
      <w:r w:rsidR="009F048C" w:rsidRPr="005F3E9A">
        <w:rPr>
          <w:sz w:val="20"/>
          <w:szCs w:val="20"/>
          <w:lang w:val="nl-NL"/>
        </w:rPr>
        <w:t>idstaten</w:t>
      </w:r>
      <w:r w:rsidR="009F048C" w:rsidRPr="005F3E9A">
        <w:rPr>
          <w:lang w:val="nl-NL"/>
        </w:rPr>
        <w:t xml:space="preserve">. </w:t>
      </w:r>
      <w:r w:rsidR="005A1DE3" w:rsidRPr="005F3E9A">
        <w:rPr>
          <w:rFonts w:cstheme="minorHAnsi"/>
          <w:sz w:val="20"/>
          <w:szCs w:val="20"/>
          <w:lang w:val="nl-NL"/>
        </w:rPr>
        <w:t xml:space="preserve"> </w:t>
      </w:r>
    </w:p>
    <w:p w14:paraId="324A924D" w14:textId="77777777" w:rsidR="005A1DE3" w:rsidRPr="005F3E9A" w:rsidRDefault="005A1DE3" w:rsidP="001A793B">
      <w:pPr>
        <w:pStyle w:val="Paragraphedeliste"/>
        <w:spacing w:after="0" w:line="276" w:lineRule="auto"/>
        <w:jc w:val="both"/>
        <w:rPr>
          <w:rFonts w:cstheme="minorHAnsi"/>
          <w:sz w:val="20"/>
          <w:szCs w:val="20"/>
          <w:lang w:val="nl-NL"/>
        </w:rPr>
      </w:pPr>
    </w:p>
    <w:p w14:paraId="4FFBC131" w14:textId="082F60DA" w:rsidR="009F048C" w:rsidRPr="005F3E9A" w:rsidRDefault="009F048C" w:rsidP="001A793B">
      <w:pPr>
        <w:pStyle w:val="Paragraphedeliste"/>
        <w:spacing w:after="0" w:line="276" w:lineRule="auto"/>
        <w:ind w:left="0"/>
        <w:jc w:val="both"/>
        <w:rPr>
          <w:rFonts w:cstheme="minorHAnsi"/>
          <w:sz w:val="20"/>
          <w:szCs w:val="20"/>
          <w:lang w:val="nl-NL"/>
        </w:rPr>
      </w:pPr>
    </w:p>
    <w:p w14:paraId="1CA33BD4" w14:textId="7687000A" w:rsidR="009F048C" w:rsidRPr="005F3E9A" w:rsidRDefault="009F048C" w:rsidP="001A793B">
      <w:pPr>
        <w:pStyle w:val="Paragraphedeliste"/>
        <w:spacing w:after="0" w:line="276" w:lineRule="auto"/>
        <w:ind w:left="0"/>
        <w:jc w:val="both"/>
        <w:rPr>
          <w:rFonts w:cstheme="minorHAnsi"/>
          <w:sz w:val="20"/>
          <w:szCs w:val="20"/>
          <w:lang w:val="nl-NL"/>
        </w:rPr>
      </w:pPr>
      <w:r w:rsidRPr="005F3E9A">
        <w:rPr>
          <w:sz w:val="20"/>
          <w:szCs w:val="20"/>
          <w:lang w:val="nl-NL"/>
        </w:rPr>
        <w:lastRenderedPageBreak/>
        <w:t xml:space="preserve">Minstens 37% van de enveloppe van het plan moet gaan naar de groene transitie.  De Commissie moedigt de </w:t>
      </w:r>
      <w:r w:rsidR="00FA3664" w:rsidRPr="005F3E9A">
        <w:rPr>
          <w:sz w:val="20"/>
          <w:szCs w:val="20"/>
          <w:lang w:val="nl-NL"/>
        </w:rPr>
        <w:t>l</w:t>
      </w:r>
      <w:r w:rsidRPr="005F3E9A">
        <w:rPr>
          <w:sz w:val="20"/>
          <w:szCs w:val="20"/>
          <w:lang w:val="nl-NL"/>
        </w:rPr>
        <w:t xml:space="preserve">idstaten trouwens aan belangrijke initiatieven </w:t>
      </w:r>
      <w:proofErr w:type="gramStart"/>
      <w:r w:rsidRPr="005F3E9A">
        <w:rPr>
          <w:sz w:val="20"/>
          <w:szCs w:val="20"/>
          <w:lang w:val="nl-NL"/>
        </w:rPr>
        <w:t>inzake</w:t>
      </w:r>
      <w:proofErr w:type="gramEnd"/>
      <w:r w:rsidRPr="005F3E9A">
        <w:rPr>
          <w:sz w:val="20"/>
          <w:szCs w:val="20"/>
          <w:lang w:val="nl-NL"/>
        </w:rPr>
        <w:t xml:space="preserve"> investeringen en hervormingen voor te stellen </w:t>
      </w:r>
      <w:r w:rsidR="00CA59AF" w:rsidRPr="005F3E9A">
        <w:rPr>
          <w:sz w:val="20"/>
          <w:szCs w:val="20"/>
          <w:lang w:val="nl-NL"/>
        </w:rPr>
        <w:t xml:space="preserve">die bijvoorbeeld </w:t>
      </w:r>
      <w:r w:rsidRPr="005F3E9A">
        <w:rPr>
          <w:sz w:val="20"/>
          <w:szCs w:val="20"/>
          <w:lang w:val="nl-NL"/>
        </w:rPr>
        <w:t xml:space="preserve">tot doel hebben de ontwikkeling en het gebruik van hernieuwbare energieën te versnellen, de energetische doeltreffendheid van de overheids- en privégebouwen te verbeteren en doeltreffender om te gaan met hulpbronnen en het gebruik van duurzaam, toegankelijk en intelligent </w:t>
      </w:r>
      <w:r w:rsidR="00CA59AF" w:rsidRPr="005F3E9A">
        <w:rPr>
          <w:sz w:val="20"/>
          <w:szCs w:val="20"/>
          <w:lang w:val="nl-NL"/>
        </w:rPr>
        <w:t xml:space="preserve">transport </w:t>
      </w:r>
      <w:r w:rsidRPr="005F3E9A">
        <w:rPr>
          <w:sz w:val="20"/>
          <w:szCs w:val="20"/>
          <w:lang w:val="nl-NL"/>
        </w:rPr>
        <w:t>sneller in te voeren</w:t>
      </w:r>
      <w:r w:rsidR="00CA59AF" w:rsidRPr="005F3E9A">
        <w:rPr>
          <w:sz w:val="20"/>
          <w:szCs w:val="20"/>
          <w:lang w:val="nl-NL"/>
        </w:rPr>
        <w:t>.</w:t>
      </w:r>
    </w:p>
    <w:p w14:paraId="05E90617" w14:textId="77777777" w:rsidR="005A1DE3" w:rsidRPr="005F3E9A" w:rsidRDefault="005A1DE3" w:rsidP="001A793B">
      <w:pPr>
        <w:pStyle w:val="Paragraphedeliste"/>
        <w:spacing w:after="0" w:line="276" w:lineRule="auto"/>
        <w:jc w:val="both"/>
        <w:rPr>
          <w:rFonts w:cstheme="minorHAnsi"/>
          <w:sz w:val="20"/>
          <w:szCs w:val="20"/>
          <w:lang w:val="nl-NL"/>
        </w:rPr>
      </w:pPr>
    </w:p>
    <w:p w14:paraId="0FE41BDE" w14:textId="4C607CE6" w:rsidR="00CA59AF" w:rsidRPr="005F3E9A" w:rsidRDefault="00CA59AF" w:rsidP="001A793B">
      <w:pPr>
        <w:pStyle w:val="Paragraphedeliste"/>
        <w:spacing w:after="0" w:line="276" w:lineRule="auto"/>
        <w:ind w:left="0"/>
        <w:jc w:val="both"/>
        <w:rPr>
          <w:rFonts w:cstheme="minorHAnsi"/>
          <w:sz w:val="20"/>
          <w:szCs w:val="20"/>
          <w:lang w:val="nl-NL"/>
        </w:rPr>
      </w:pPr>
      <w:r w:rsidRPr="005F3E9A">
        <w:rPr>
          <w:rFonts w:cstheme="minorHAnsi"/>
          <w:sz w:val="20"/>
          <w:szCs w:val="20"/>
          <w:lang w:val="nl-NL"/>
        </w:rPr>
        <w:t>Alle hervormingen en investeringen die in de plannen zijn opgenomen (zie vragen 8 en 9) moeten voldoen aan het beginsel van “geen afbreuk doen”, dat wil zeggen dat ze niet ten nadele van klimaat- en milieudoelstellingen worden uitgevoerd.</w:t>
      </w:r>
    </w:p>
    <w:p w14:paraId="7B64F5A3" w14:textId="77777777" w:rsidR="005A1DE3" w:rsidRPr="005F3E9A" w:rsidRDefault="005A1DE3" w:rsidP="001A793B">
      <w:pPr>
        <w:pStyle w:val="Paragraphedeliste"/>
        <w:spacing w:after="0" w:line="276" w:lineRule="auto"/>
        <w:ind w:left="0"/>
        <w:jc w:val="both"/>
        <w:rPr>
          <w:rFonts w:cstheme="minorHAnsi"/>
          <w:sz w:val="20"/>
          <w:szCs w:val="20"/>
          <w:lang w:val="nl-NL"/>
        </w:rPr>
      </w:pPr>
    </w:p>
    <w:p w14:paraId="2FAE9705" w14:textId="6FF31533" w:rsidR="00CA59AF" w:rsidRPr="005F3E9A" w:rsidRDefault="00CA59AF" w:rsidP="001A793B">
      <w:pPr>
        <w:pStyle w:val="Paragraphedeliste"/>
        <w:spacing w:after="0" w:line="276" w:lineRule="auto"/>
        <w:ind w:left="0"/>
        <w:jc w:val="both"/>
        <w:rPr>
          <w:rFonts w:cstheme="minorHAnsi"/>
          <w:sz w:val="20"/>
          <w:szCs w:val="20"/>
          <w:lang w:val="nl-NL"/>
        </w:rPr>
      </w:pPr>
      <w:r w:rsidRPr="005F3E9A">
        <w:rPr>
          <w:sz w:val="20"/>
          <w:szCs w:val="20"/>
          <w:lang w:val="nl-NL"/>
        </w:rPr>
        <w:t xml:space="preserve">Minstens 20% van de enveloppe van het plan moet gaan naar de digitale transitie.  Er moet bijvoorbeeld worden geïnvesteerd in de uitrol van de 5G-netwerken en de </w:t>
      </w:r>
      <w:proofErr w:type="spellStart"/>
      <w:r w:rsidRPr="005F3E9A">
        <w:rPr>
          <w:sz w:val="20"/>
          <w:szCs w:val="20"/>
          <w:lang w:val="nl-NL"/>
        </w:rPr>
        <w:t>gigabit</w:t>
      </w:r>
      <w:proofErr w:type="spellEnd"/>
      <w:r w:rsidRPr="005F3E9A">
        <w:rPr>
          <w:sz w:val="20"/>
          <w:szCs w:val="20"/>
          <w:lang w:val="nl-NL"/>
        </w:rPr>
        <w:t>-connectiviteit, er moeten digitale competenties ontwikkeld worden dankzij hervormingen van het onderwijssysteem en de beschikbaarheid en de doeltreffendheid van de openbare diensten moet verbeterd worden aan de hand van nieuwe digitale middelen.</w:t>
      </w:r>
    </w:p>
    <w:p w14:paraId="3A7A0806" w14:textId="77777777" w:rsidR="00CA59AF" w:rsidRPr="005F3E9A" w:rsidRDefault="00CA59AF" w:rsidP="001A793B">
      <w:pPr>
        <w:pStyle w:val="Paragraphedeliste"/>
        <w:spacing w:after="0" w:line="276" w:lineRule="auto"/>
        <w:ind w:left="0"/>
        <w:jc w:val="both"/>
        <w:rPr>
          <w:rFonts w:cstheme="minorHAnsi"/>
          <w:sz w:val="20"/>
          <w:szCs w:val="20"/>
          <w:lang w:val="nl-NL"/>
        </w:rPr>
      </w:pPr>
    </w:p>
    <w:p w14:paraId="21D37C1D" w14:textId="77777777" w:rsidR="005A1DE3" w:rsidRPr="005F3E9A" w:rsidRDefault="005A1DE3" w:rsidP="001A793B">
      <w:pPr>
        <w:pStyle w:val="Paragraphedeliste"/>
        <w:spacing w:after="0" w:line="276" w:lineRule="auto"/>
        <w:ind w:left="0"/>
        <w:rPr>
          <w:rFonts w:cstheme="minorHAnsi"/>
          <w:sz w:val="20"/>
          <w:szCs w:val="20"/>
          <w:lang w:val="nl-NL"/>
        </w:rPr>
      </w:pPr>
    </w:p>
    <w:p w14:paraId="4BCFF4C8" w14:textId="5B814714" w:rsidR="00D82178" w:rsidRPr="005F3E9A" w:rsidRDefault="00CA59AF" w:rsidP="001A793B">
      <w:pPr>
        <w:pStyle w:val="Paragraphedeliste"/>
        <w:numPr>
          <w:ilvl w:val="0"/>
          <w:numId w:val="10"/>
        </w:numPr>
        <w:spacing w:after="0" w:line="276" w:lineRule="auto"/>
        <w:rPr>
          <w:rFonts w:cstheme="minorHAnsi"/>
          <w:b/>
          <w:bCs/>
          <w:sz w:val="24"/>
          <w:szCs w:val="24"/>
          <w:lang w:val="nl-NL"/>
        </w:rPr>
      </w:pPr>
      <w:r w:rsidRPr="005F3E9A">
        <w:rPr>
          <w:rFonts w:cstheme="minorHAnsi"/>
          <w:b/>
          <w:bCs/>
          <w:sz w:val="24"/>
          <w:szCs w:val="24"/>
          <w:lang w:val="nl-NL"/>
        </w:rPr>
        <w:t xml:space="preserve">Wat verstaat men onder </w:t>
      </w:r>
      <w:r w:rsidR="00B44C69" w:rsidRPr="005F3E9A">
        <w:rPr>
          <w:rFonts w:cstheme="minorHAnsi"/>
          <w:b/>
          <w:bCs/>
          <w:sz w:val="24"/>
          <w:szCs w:val="24"/>
          <w:lang w:val="nl-NL"/>
        </w:rPr>
        <w:t>« invest</w:t>
      </w:r>
      <w:r w:rsidRPr="005F3E9A">
        <w:rPr>
          <w:rFonts w:cstheme="minorHAnsi"/>
          <w:b/>
          <w:bCs/>
          <w:sz w:val="24"/>
          <w:szCs w:val="24"/>
          <w:lang w:val="nl-NL"/>
        </w:rPr>
        <w:t>ering</w:t>
      </w:r>
      <w:r w:rsidR="00B44C69" w:rsidRPr="005F3E9A">
        <w:rPr>
          <w:rFonts w:cstheme="minorHAnsi"/>
          <w:b/>
          <w:bCs/>
          <w:sz w:val="24"/>
          <w:szCs w:val="24"/>
          <w:lang w:val="nl-NL"/>
        </w:rPr>
        <w:t> »</w:t>
      </w:r>
      <w:r w:rsidR="00D82178" w:rsidRPr="005F3E9A">
        <w:rPr>
          <w:rFonts w:cstheme="minorHAnsi"/>
          <w:b/>
          <w:bCs/>
          <w:sz w:val="24"/>
          <w:szCs w:val="24"/>
          <w:lang w:val="nl-NL"/>
        </w:rPr>
        <w:t>?</w:t>
      </w:r>
    </w:p>
    <w:p w14:paraId="1BFB7B98" w14:textId="77777777" w:rsidR="001E7B28" w:rsidRPr="005F3E9A" w:rsidRDefault="001E7B28" w:rsidP="001E7B28">
      <w:pPr>
        <w:pStyle w:val="Paragraphedeliste"/>
        <w:spacing w:after="0" w:line="276" w:lineRule="auto"/>
        <w:ind w:left="360"/>
        <w:rPr>
          <w:rFonts w:cstheme="minorHAnsi"/>
          <w:b/>
          <w:bCs/>
          <w:sz w:val="20"/>
          <w:szCs w:val="20"/>
          <w:lang w:val="nl-NL"/>
        </w:rPr>
      </w:pPr>
    </w:p>
    <w:p w14:paraId="24394DFA" w14:textId="77777777" w:rsidR="009B608E" w:rsidRPr="005F3E9A" w:rsidRDefault="0002002E" w:rsidP="009B608E">
      <w:pPr>
        <w:pStyle w:val="NormalWeb"/>
        <w:rPr>
          <w:rFonts w:asciiTheme="minorHAnsi" w:hAnsiTheme="minorHAnsi" w:cstheme="minorHAnsi"/>
          <w:sz w:val="20"/>
          <w:szCs w:val="20"/>
          <w:lang w:val="nl-NL"/>
        </w:rPr>
      </w:pPr>
      <w:r w:rsidRPr="005F3E9A">
        <w:rPr>
          <w:rFonts w:asciiTheme="minorHAnsi" w:hAnsiTheme="minorHAnsi" w:cstheme="minorHAnsi"/>
          <w:sz w:val="20"/>
          <w:szCs w:val="20"/>
          <w:lang w:val="nl-NL"/>
        </w:rPr>
        <w:t xml:space="preserve">De Faciliteit voor het herstel en de veerkracht </w:t>
      </w:r>
      <w:r w:rsidR="009B608E" w:rsidRPr="005F3E9A">
        <w:rPr>
          <w:rFonts w:asciiTheme="minorHAnsi" w:hAnsiTheme="minorHAnsi" w:cstheme="minorHAnsi"/>
          <w:sz w:val="20"/>
          <w:szCs w:val="20"/>
          <w:lang w:val="nl-NL"/>
        </w:rPr>
        <w:t>is in lijn met een breed concept van investeringen, met name investeringen in gebieden als vaste activa, menselijk kapitaal en natuurlijk kapitaal</w:t>
      </w:r>
      <w:r w:rsidR="00D82178" w:rsidRPr="005F3E9A">
        <w:rPr>
          <w:rFonts w:asciiTheme="minorHAnsi" w:hAnsiTheme="minorHAnsi" w:cstheme="minorHAnsi"/>
          <w:sz w:val="20"/>
          <w:szCs w:val="20"/>
          <w:lang w:val="nl-NL"/>
        </w:rPr>
        <w:t xml:space="preserve">. </w:t>
      </w:r>
      <w:r w:rsidR="009B608E" w:rsidRPr="005F3E9A">
        <w:rPr>
          <w:rFonts w:asciiTheme="minorHAnsi" w:hAnsiTheme="minorHAnsi" w:cstheme="minorHAnsi"/>
          <w:sz w:val="20"/>
          <w:szCs w:val="20"/>
          <w:lang w:val="nl-NL"/>
        </w:rPr>
        <w:t xml:space="preserve"> Bij vaste activa gaat het om investeringen in bijvoorbeeld infrastructuur en gebouwen, maar ook immateriële investeringen, bijvoorbeeld in onderzoek en ontwikkeling, octrooien of software</w:t>
      </w:r>
      <w:r w:rsidR="00D82178" w:rsidRPr="005F3E9A">
        <w:rPr>
          <w:rFonts w:asciiTheme="minorHAnsi" w:hAnsiTheme="minorHAnsi" w:cstheme="minorHAnsi"/>
          <w:sz w:val="20"/>
          <w:szCs w:val="20"/>
          <w:lang w:val="nl-NL"/>
        </w:rPr>
        <w:t xml:space="preserve">. </w:t>
      </w:r>
      <w:r w:rsidR="009B608E" w:rsidRPr="005F3E9A">
        <w:rPr>
          <w:rFonts w:asciiTheme="minorHAnsi" w:hAnsiTheme="minorHAnsi" w:cstheme="minorHAnsi"/>
          <w:sz w:val="20"/>
          <w:szCs w:val="20"/>
          <w:lang w:val="nl-NL"/>
        </w:rPr>
        <w:t xml:space="preserve"> Menselijk kapitaal wordt opgebouwd door uitgaven op gebieden als gezondheidszorg, sociale bescherming, onderwijs, opleiding en bijscholing. Natuurlijk kapitaal wordt versterkt door acties die erop gericht zijn het aandeel hernieuwbare natuurlijke hulpbronnen te vergroten, het milieu te beschermen of te herstellen, of door de klimaatverandering te beperken of zich eraan aan te passen.</w:t>
      </w:r>
    </w:p>
    <w:p w14:paraId="0A783FC6" w14:textId="529A851F" w:rsidR="006A3274" w:rsidRPr="005F3E9A" w:rsidRDefault="006A3274" w:rsidP="001A793B">
      <w:pPr>
        <w:spacing w:after="0" w:line="276" w:lineRule="auto"/>
        <w:jc w:val="both"/>
        <w:rPr>
          <w:rFonts w:cstheme="minorHAnsi"/>
          <w:sz w:val="20"/>
          <w:szCs w:val="20"/>
          <w:lang w:val="nl-NL"/>
        </w:rPr>
      </w:pPr>
      <w:r w:rsidRPr="005F3E9A">
        <w:rPr>
          <w:rFonts w:cstheme="minorHAnsi"/>
          <w:sz w:val="20"/>
          <w:szCs w:val="20"/>
          <w:lang w:val="nl-NL"/>
        </w:rPr>
        <w:t xml:space="preserve">De investeringen kunnen de vorm aannemen van directe investeringen (bijvoorbeeld een project financieren met </w:t>
      </w:r>
      <w:r w:rsidR="00181BF0" w:rsidRPr="005F3E9A">
        <w:rPr>
          <w:rFonts w:cstheme="minorHAnsi"/>
          <w:sz w:val="20"/>
          <w:szCs w:val="20"/>
          <w:lang w:val="nl-NL"/>
        </w:rPr>
        <w:t>overheidsgeld</w:t>
      </w:r>
      <w:r w:rsidRPr="005F3E9A">
        <w:rPr>
          <w:rFonts w:cstheme="minorHAnsi"/>
          <w:sz w:val="20"/>
          <w:szCs w:val="20"/>
          <w:lang w:val="nl-NL"/>
        </w:rPr>
        <w:t xml:space="preserve">) of meer indirect uitgevoerd worden (zoals de renovatie van gebouwen om de energetische doeltreffendheid ervan en het gebruik van hulpbronnen te verbeteren, maatregelen om de digitale ontwikkeling in de kleine ondernemingen te steunen, de ontwikkeling van infrastructuur op het vlak van onderzoek en technologie, </w:t>
      </w:r>
      <w:proofErr w:type="spellStart"/>
      <w:r w:rsidRPr="005F3E9A">
        <w:rPr>
          <w:rFonts w:cstheme="minorHAnsi"/>
          <w:sz w:val="20"/>
          <w:szCs w:val="20"/>
          <w:lang w:val="nl-NL"/>
        </w:rPr>
        <w:t>enz</w:t>
      </w:r>
      <w:proofErr w:type="spellEnd"/>
      <w:r w:rsidRPr="005F3E9A">
        <w:rPr>
          <w:rFonts w:cstheme="minorHAnsi"/>
          <w:sz w:val="20"/>
          <w:szCs w:val="20"/>
          <w:lang w:val="nl-NL"/>
        </w:rPr>
        <w:t>)</w:t>
      </w:r>
      <w:r w:rsidR="00FA3664" w:rsidRPr="005F3E9A">
        <w:rPr>
          <w:rFonts w:cstheme="minorHAnsi"/>
          <w:sz w:val="20"/>
          <w:szCs w:val="20"/>
          <w:lang w:val="nl-NL"/>
        </w:rPr>
        <w:t>.</w:t>
      </w:r>
      <w:r w:rsidRPr="005F3E9A">
        <w:rPr>
          <w:rFonts w:cstheme="minorHAnsi"/>
          <w:sz w:val="20"/>
          <w:szCs w:val="20"/>
          <w:lang w:val="nl-NL"/>
        </w:rPr>
        <w:t xml:space="preserve">  Investeringen kunnen o</w:t>
      </w:r>
      <w:r w:rsidR="00181BF0" w:rsidRPr="005F3E9A">
        <w:rPr>
          <w:rFonts w:cstheme="minorHAnsi"/>
          <w:sz w:val="20"/>
          <w:szCs w:val="20"/>
          <w:lang w:val="nl-NL"/>
        </w:rPr>
        <w:t>o</w:t>
      </w:r>
      <w:r w:rsidRPr="005F3E9A">
        <w:rPr>
          <w:rFonts w:cstheme="minorHAnsi"/>
          <w:sz w:val="20"/>
          <w:szCs w:val="20"/>
          <w:lang w:val="nl-NL"/>
        </w:rPr>
        <w:t>k de vorm aannemen van financiële instrumenten, steunmaatregelen, subsidies en andere faciliteite</w:t>
      </w:r>
      <w:r w:rsidR="00181BF0" w:rsidRPr="005F3E9A">
        <w:rPr>
          <w:rFonts w:cstheme="minorHAnsi"/>
          <w:sz w:val="20"/>
          <w:szCs w:val="20"/>
          <w:lang w:val="nl-NL"/>
        </w:rPr>
        <w:t>n.</w:t>
      </w:r>
    </w:p>
    <w:p w14:paraId="228AE9C5" w14:textId="77777777" w:rsidR="00181BF0" w:rsidRPr="005F3E9A" w:rsidRDefault="00181BF0" w:rsidP="001A793B">
      <w:pPr>
        <w:spacing w:after="0" w:line="276" w:lineRule="auto"/>
        <w:jc w:val="both"/>
        <w:rPr>
          <w:rFonts w:cstheme="minorHAnsi"/>
          <w:sz w:val="20"/>
          <w:szCs w:val="20"/>
          <w:lang w:val="nl-NL"/>
        </w:rPr>
      </w:pPr>
    </w:p>
    <w:p w14:paraId="2C8094BF" w14:textId="7F38618B" w:rsidR="00F53F66" w:rsidRPr="005F3E9A" w:rsidRDefault="00181BF0" w:rsidP="001A793B">
      <w:pPr>
        <w:spacing w:after="0" w:line="276" w:lineRule="auto"/>
        <w:jc w:val="both"/>
        <w:rPr>
          <w:rFonts w:cstheme="minorHAnsi"/>
          <w:sz w:val="20"/>
          <w:szCs w:val="20"/>
          <w:lang w:val="nl-NL"/>
        </w:rPr>
      </w:pPr>
      <w:r w:rsidRPr="005F3E9A">
        <w:rPr>
          <w:rFonts w:cstheme="minorHAnsi"/>
          <w:sz w:val="20"/>
          <w:szCs w:val="20"/>
          <w:lang w:val="nl-NL"/>
        </w:rPr>
        <w:t xml:space="preserve">Investeringen zouden niet moeten gebeuren op domeinen waar </w:t>
      </w:r>
      <w:proofErr w:type="gramStart"/>
      <w:r w:rsidRPr="005F3E9A">
        <w:rPr>
          <w:rFonts w:cstheme="minorHAnsi"/>
          <w:sz w:val="20"/>
          <w:szCs w:val="20"/>
          <w:lang w:val="nl-NL"/>
        </w:rPr>
        <w:t>reeds</w:t>
      </w:r>
      <w:proofErr w:type="gramEnd"/>
      <w:r w:rsidRPr="005F3E9A">
        <w:rPr>
          <w:rFonts w:cstheme="minorHAnsi"/>
          <w:sz w:val="20"/>
          <w:szCs w:val="20"/>
          <w:lang w:val="nl-NL"/>
        </w:rPr>
        <w:t xml:space="preserve"> voldoende wordt geïnvesteerd door de markt, maar</w:t>
      </w:r>
      <w:r w:rsidR="001429D1" w:rsidRPr="005F3E9A">
        <w:rPr>
          <w:rFonts w:cstheme="minorHAnsi"/>
          <w:sz w:val="20"/>
          <w:szCs w:val="20"/>
          <w:lang w:val="nl-NL"/>
        </w:rPr>
        <w:t xml:space="preserve"> daar waar de markt niet actief is en, in de mate van het mogelijke, erop gericht zijn privé-investeerders aan te trekken om de impact van het mechanisme voor herstel en veerkracht aan te zwengelen.</w:t>
      </w:r>
    </w:p>
    <w:p w14:paraId="117B3665" w14:textId="77777777" w:rsidR="00397E64" w:rsidRPr="005F3E9A" w:rsidRDefault="00397E64" w:rsidP="001A793B">
      <w:pPr>
        <w:spacing w:after="0" w:line="276" w:lineRule="auto"/>
        <w:jc w:val="both"/>
        <w:rPr>
          <w:rFonts w:cstheme="minorHAnsi"/>
          <w:sz w:val="20"/>
          <w:szCs w:val="20"/>
          <w:lang w:val="nl-NL"/>
        </w:rPr>
      </w:pPr>
    </w:p>
    <w:p w14:paraId="2AFB8262" w14:textId="1F6126DF" w:rsidR="00D82178" w:rsidRPr="005F3E9A" w:rsidRDefault="006A3274" w:rsidP="001A793B">
      <w:pPr>
        <w:pStyle w:val="Paragraphedeliste"/>
        <w:numPr>
          <w:ilvl w:val="0"/>
          <w:numId w:val="10"/>
        </w:numPr>
        <w:spacing w:after="0" w:line="276" w:lineRule="auto"/>
        <w:rPr>
          <w:rFonts w:cstheme="minorHAnsi"/>
          <w:b/>
          <w:bCs/>
          <w:sz w:val="24"/>
          <w:szCs w:val="24"/>
          <w:lang w:val="nl-NL"/>
        </w:rPr>
      </w:pPr>
      <w:r w:rsidRPr="005F3E9A">
        <w:rPr>
          <w:rFonts w:cstheme="minorHAnsi"/>
          <w:b/>
          <w:bCs/>
          <w:sz w:val="24"/>
          <w:szCs w:val="24"/>
          <w:lang w:val="nl-NL"/>
        </w:rPr>
        <w:t xml:space="preserve">Wat verstaat men onder </w:t>
      </w:r>
      <w:r w:rsidR="00D82178" w:rsidRPr="005F3E9A">
        <w:rPr>
          <w:rFonts w:cstheme="minorHAnsi"/>
          <w:b/>
          <w:bCs/>
          <w:sz w:val="24"/>
          <w:szCs w:val="24"/>
          <w:lang w:val="nl-NL"/>
        </w:rPr>
        <w:t>« </w:t>
      </w:r>
      <w:r w:rsidRPr="005F3E9A">
        <w:rPr>
          <w:rFonts w:cstheme="minorHAnsi"/>
          <w:b/>
          <w:bCs/>
          <w:sz w:val="24"/>
          <w:szCs w:val="24"/>
          <w:lang w:val="nl-NL"/>
        </w:rPr>
        <w:t>hervorming</w:t>
      </w:r>
      <w:r w:rsidR="00D82178" w:rsidRPr="005F3E9A">
        <w:rPr>
          <w:rFonts w:cstheme="minorHAnsi"/>
          <w:b/>
          <w:bCs/>
          <w:sz w:val="24"/>
          <w:szCs w:val="24"/>
          <w:lang w:val="nl-NL"/>
        </w:rPr>
        <w:t> »</w:t>
      </w:r>
      <w:r w:rsidR="000B3EE1" w:rsidRPr="005F3E9A">
        <w:rPr>
          <w:rFonts w:cstheme="minorHAnsi"/>
          <w:b/>
          <w:bCs/>
          <w:sz w:val="24"/>
          <w:szCs w:val="24"/>
          <w:lang w:val="nl-NL"/>
        </w:rPr>
        <w:t xml:space="preserve">? </w:t>
      </w:r>
    </w:p>
    <w:p w14:paraId="101F4C57" w14:textId="77777777" w:rsidR="00397E64" w:rsidRPr="005F3E9A" w:rsidRDefault="00397E64" w:rsidP="001A793B">
      <w:pPr>
        <w:spacing w:after="0" w:line="276" w:lineRule="auto"/>
        <w:jc w:val="both"/>
        <w:rPr>
          <w:rFonts w:cstheme="minorHAnsi"/>
          <w:sz w:val="20"/>
          <w:szCs w:val="20"/>
          <w:lang w:val="nl-NL"/>
        </w:rPr>
      </w:pPr>
    </w:p>
    <w:p w14:paraId="2B803074" w14:textId="25D97B6E" w:rsidR="001429D1" w:rsidRPr="005F3E9A" w:rsidRDefault="001429D1" w:rsidP="001A793B">
      <w:pPr>
        <w:spacing w:after="0" w:line="276" w:lineRule="auto"/>
        <w:jc w:val="both"/>
        <w:rPr>
          <w:rFonts w:cstheme="minorHAnsi"/>
          <w:sz w:val="20"/>
          <w:szCs w:val="20"/>
          <w:lang w:val="nl-NL"/>
        </w:rPr>
      </w:pPr>
      <w:r w:rsidRPr="005F3E9A">
        <w:rPr>
          <w:sz w:val="20"/>
          <w:szCs w:val="20"/>
          <w:lang w:val="nl-NL"/>
        </w:rPr>
        <w:t>Hervormingen moeten ook ruim worden opgevat, in die zin dat zij betrekking hebben op acties of processen die gericht zijn op het op duurzame wijze verbeteren van de werking van markten, institutionele structuren, overheidsdiensten of relevant beleid, zoals de groene en digitale transities</w:t>
      </w:r>
      <w:r w:rsidR="00FA3664" w:rsidRPr="005F3E9A">
        <w:rPr>
          <w:sz w:val="20"/>
          <w:szCs w:val="20"/>
          <w:lang w:val="nl-NL"/>
        </w:rPr>
        <w:t>.</w:t>
      </w:r>
    </w:p>
    <w:p w14:paraId="0DC5AC71" w14:textId="09F0AA34" w:rsidR="00D82178" w:rsidRPr="005F3E9A" w:rsidRDefault="00D82178" w:rsidP="001A793B">
      <w:pPr>
        <w:spacing w:after="0" w:line="276" w:lineRule="auto"/>
        <w:jc w:val="both"/>
        <w:rPr>
          <w:rFonts w:cstheme="minorHAnsi"/>
          <w:sz w:val="20"/>
          <w:szCs w:val="20"/>
          <w:lang w:val="nl-NL"/>
        </w:rPr>
      </w:pPr>
      <w:r w:rsidRPr="005F3E9A">
        <w:rPr>
          <w:rFonts w:cstheme="minorHAnsi"/>
          <w:sz w:val="20"/>
          <w:szCs w:val="20"/>
          <w:lang w:val="nl-NL"/>
        </w:rPr>
        <w:t xml:space="preserve"> </w:t>
      </w:r>
    </w:p>
    <w:p w14:paraId="5C59AF08" w14:textId="7B7831EA" w:rsidR="001429D1" w:rsidRPr="005F3E9A" w:rsidRDefault="001429D1" w:rsidP="001A793B">
      <w:pPr>
        <w:spacing w:after="0" w:line="276" w:lineRule="auto"/>
        <w:jc w:val="both"/>
        <w:rPr>
          <w:rFonts w:cstheme="minorHAnsi"/>
          <w:sz w:val="20"/>
          <w:szCs w:val="20"/>
          <w:lang w:val="nl-NL"/>
        </w:rPr>
      </w:pPr>
      <w:r w:rsidRPr="005F3E9A">
        <w:rPr>
          <w:rFonts w:cstheme="minorHAnsi"/>
          <w:sz w:val="20"/>
          <w:szCs w:val="20"/>
          <w:lang w:val="nl-NL"/>
        </w:rPr>
        <w:t>In sommige gevallen zullen hervormingen essentieel zijn, opdat investeringen doeltreffen</w:t>
      </w:r>
      <w:r w:rsidR="00805E64" w:rsidRPr="005F3E9A">
        <w:rPr>
          <w:rFonts w:cstheme="minorHAnsi"/>
          <w:sz w:val="20"/>
          <w:szCs w:val="20"/>
          <w:lang w:val="nl-NL"/>
        </w:rPr>
        <w:t>d</w:t>
      </w:r>
      <w:r w:rsidRPr="005F3E9A">
        <w:rPr>
          <w:rFonts w:cstheme="minorHAnsi"/>
          <w:sz w:val="20"/>
          <w:szCs w:val="20"/>
          <w:lang w:val="nl-NL"/>
        </w:rPr>
        <w:t xml:space="preserve"> zijn door een gunstige concurrentiële en administratieve omgeving aan te bieden en door misbruik van de EU-financieringen te vermijden.   </w:t>
      </w:r>
    </w:p>
    <w:p w14:paraId="3E2BE088" w14:textId="77777777" w:rsidR="00397E64" w:rsidRPr="005F3E9A" w:rsidRDefault="00397E64" w:rsidP="001A793B">
      <w:pPr>
        <w:spacing w:after="0" w:line="276" w:lineRule="auto"/>
        <w:jc w:val="both"/>
        <w:rPr>
          <w:rFonts w:cstheme="minorHAnsi"/>
          <w:sz w:val="20"/>
          <w:szCs w:val="20"/>
          <w:lang w:val="nl-NL"/>
        </w:rPr>
      </w:pPr>
    </w:p>
    <w:p w14:paraId="11B59AED" w14:textId="5B32C1CC" w:rsidR="00805E64" w:rsidRPr="005F3E9A" w:rsidRDefault="00805E64" w:rsidP="00805E64">
      <w:pPr>
        <w:pStyle w:val="Paragraphedeliste"/>
        <w:numPr>
          <w:ilvl w:val="0"/>
          <w:numId w:val="10"/>
        </w:numPr>
        <w:rPr>
          <w:rStyle w:val="Accentuation"/>
          <w:b/>
          <w:bCs/>
          <w:lang w:val="nl-NL"/>
        </w:rPr>
      </w:pPr>
      <w:r w:rsidRPr="005F3E9A">
        <w:rPr>
          <w:rStyle w:val="Accentuation"/>
          <w:b/>
          <w:bCs/>
          <w:i w:val="0"/>
          <w:iCs w:val="0"/>
          <w:sz w:val="24"/>
          <w:szCs w:val="24"/>
          <w:lang w:val="nl-NL"/>
        </w:rPr>
        <w:lastRenderedPageBreak/>
        <w:t>Wat zijn de vlaggenschipprojecten voor investering en hervorming waarvoor de Commissie de lidstaten aanmoedigt voorstellen in te dienen?</w:t>
      </w:r>
    </w:p>
    <w:p w14:paraId="49FF6B3F" w14:textId="77777777" w:rsidR="00A240D6" w:rsidRPr="005F3E9A" w:rsidRDefault="00A240D6" w:rsidP="00A240D6">
      <w:pPr>
        <w:pStyle w:val="Paragraphedeliste"/>
        <w:spacing w:after="0" w:line="276" w:lineRule="auto"/>
        <w:ind w:left="360"/>
        <w:jc w:val="both"/>
        <w:rPr>
          <w:rFonts w:cstheme="minorHAnsi"/>
          <w:b/>
          <w:bCs/>
          <w:sz w:val="24"/>
          <w:szCs w:val="24"/>
          <w:lang w:val="nl-NL"/>
        </w:rPr>
      </w:pPr>
    </w:p>
    <w:p w14:paraId="004005BD" w14:textId="2907A64F" w:rsidR="00805E64" w:rsidRPr="005F3E9A" w:rsidRDefault="00805E64" w:rsidP="00805E64">
      <w:pPr>
        <w:spacing w:before="100" w:beforeAutospacing="1" w:after="100" w:afterAutospacing="1" w:line="240" w:lineRule="auto"/>
        <w:rPr>
          <w:rFonts w:eastAsia="Times New Roman" w:cstheme="minorHAnsi"/>
          <w:sz w:val="20"/>
          <w:szCs w:val="20"/>
          <w:lang w:val="nl-NL" w:eastAsia="fr-BE"/>
        </w:rPr>
      </w:pPr>
      <w:r w:rsidRPr="005F3E9A">
        <w:rPr>
          <w:rFonts w:eastAsia="Times New Roman" w:cstheme="minorHAnsi"/>
          <w:sz w:val="20"/>
          <w:szCs w:val="20"/>
          <w:lang w:val="nl-NL" w:eastAsia="fr-BE"/>
        </w:rPr>
        <w:t>De Commissie moedigt de lidstaten ten zeerste aan om in hun plannen voor herstel en veerkracht investeringen en hervormingen op de onderstaande gebieden op te nemen</w:t>
      </w:r>
    </w:p>
    <w:p w14:paraId="7D63FF24" w14:textId="77777777" w:rsidR="00805E64" w:rsidRPr="005F3E9A" w:rsidRDefault="00805E64" w:rsidP="001A793B">
      <w:pPr>
        <w:spacing w:after="0" w:line="276" w:lineRule="auto"/>
        <w:jc w:val="both"/>
        <w:rPr>
          <w:rFonts w:cstheme="minorHAnsi"/>
          <w:sz w:val="20"/>
          <w:szCs w:val="20"/>
          <w:lang w:val="nl-NL"/>
        </w:rPr>
      </w:pPr>
    </w:p>
    <w:p w14:paraId="2B549C4C" w14:textId="1E00BD73" w:rsidR="007D5D35" w:rsidRPr="005F3E9A" w:rsidRDefault="007D5D35" w:rsidP="007D5D35">
      <w:pPr>
        <w:numPr>
          <w:ilvl w:val="0"/>
          <w:numId w:val="22"/>
        </w:numPr>
        <w:spacing w:before="100" w:beforeAutospacing="1" w:after="100" w:afterAutospacing="1" w:line="240" w:lineRule="auto"/>
        <w:rPr>
          <w:rFonts w:eastAsia="Times New Roman" w:cstheme="minorHAnsi"/>
          <w:color w:val="000000"/>
          <w:sz w:val="20"/>
          <w:szCs w:val="20"/>
          <w:lang w:val="nl-NL" w:eastAsia="nl-BE"/>
        </w:rPr>
      </w:pPr>
      <w:r w:rsidRPr="005F3E9A">
        <w:rPr>
          <w:rFonts w:eastAsia="Times New Roman" w:cstheme="minorHAnsi"/>
          <w:color w:val="000000"/>
          <w:sz w:val="20"/>
          <w:szCs w:val="20"/>
          <w:lang w:val="nl-NL" w:eastAsia="nl-BE"/>
        </w:rPr>
        <w:t>Versnellen — Het versneld beschikbaar stellen van toekomstbestendige schone technologieën en de versnelling van de ontwikkeling en het gebruik van hernieuwbare energiebronnen.</w:t>
      </w:r>
    </w:p>
    <w:p w14:paraId="28F49ADA" w14:textId="77777777" w:rsidR="007D5D35" w:rsidRPr="005F3E9A" w:rsidRDefault="007D5D35" w:rsidP="007D5D35">
      <w:pPr>
        <w:numPr>
          <w:ilvl w:val="0"/>
          <w:numId w:val="22"/>
        </w:numPr>
        <w:spacing w:before="100" w:beforeAutospacing="1" w:after="100" w:afterAutospacing="1" w:line="240" w:lineRule="auto"/>
        <w:rPr>
          <w:rFonts w:eastAsia="Times New Roman" w:cstheme="minorHAnsi"/>
          <w:color w:val="000000"/>
          <w:sz w:val="20"/>
          <w:szCs w:val="20"/>
          <w:lang w:val="nl-NL" w:eastAsia="nl-BE"/>
        </w:rPr>
      </w:pPr>
      <w:r w:rsidRPr="005F3E9A">
        <w:rPr>
          <w:rFonts w:eastAsia="Times New Roman" w:cstheme="minorHAnsi"/>
          <w:color w:val="000000"/>
          <w:sz w:val="20"/>
          <w:szCs w:val="20"/>
          <w:lang w:val="nl-NL" w:eastAsia="nl-BE"/>
        </w:rPr>
        <w:t>Renoveren — De verbetering van de energie-efficiëntie van openbare en particuliere gebouwen.</w:t>
      </w:r>
    </w:p>
    <w:p w14:paraId="68831B5C" w14:textId="77777777" w:rsidR="007D5D35" w:rsidRPr="005F3E9A" w:rsidRDefault="007D5D35" w:rsidP="007D5D35">
      <w:pPr>
        <w:numPr>
          <w:ilvl w:val="0"/>
          <w:numId w:val="22"/>
        </w:numPr>
        <w:spacing w:before="100" w:beforeAutospacing="1" w:after="100" w:afterAutospacing="1" w:line="240" w:lineRule="auto"/>
        <w:rPr>
          <w:rFonts w:ascii="Arial" w:eastAsia="Times New Roman" w:hAnsi="Arial" w:cs="Arial"/>
          <w:color w:val="000000"/>
          <w:sz w:val="27"/>
          <w:szCs w:val="27"/>
          <w:lang w:val="nl-NL" w:eastAsia="nl-BE"/>
        </w:rPr>
      </w:pPr>
      <w:r w:rsidRPr="005F3E9A">
        <w:rPr>
          <w:rFonts w:eastAsia="Times New Roman" w:cstheme="minorHAnsi"/>
          <w:color w:val="000000"/>
          <w:sz w:val="20"/>
          <w:szCs w:val="20"/>
          <w:lang w:val="nl-NL" w:eastAsia="nl-BE"/>
        </w:rPr>
        <w:t>Opladen en bijtanken — De bevordering van toekomstbestendige schone technologieën om het gebruik van duurzaam, toegankelijk en slim vervoer, laad- en tankstations en de uitbreiding van het openbaar vervoer te versnellen</w:t>
      </w:r>
      <w:r w:rsidRPr="005F3E9A">
        <w:rPr>
          <w:rFonts w:ascii="Arial" w:eastAsia="Times New Roman" w:hAnsi="Arial" w:cs="Arial"/>
          <w:color w:val="000000"/>
          <w:sz w:val="27"/>
          <w:szCs w:val="27"/>
          <w:lang w:val="nl-NL" w:eastAsia="nl-BE"/>
        </w:rPr>
        <w:t>.</w:t>
      </w:r>
    </w:p>
    <w:p w14:paraId="1C3803DA" w14:textId="77777777" w:rsidR="00326202" w:rsidRPr="005F3E9A" w:rsidRDefault="00326202" w:rsidP="00326202">
      <w:pPr>
        <w:numPr>
          <w:ilvl w:val="0"/>
          <w:numId w:val="22"/>
        </w:numPr>
        <w:spacing w:before="100" w:beforeAutospacing="1" w:after="100" w:afterAutospacing="1" w:line="240" w:lineRule="auto"/>
        <w:rPr>
          <w:rFonts w:eastAsia="Times New Roman" w:cstheme="minorHAnsi"/>
          <w:color w:val="000000"/>
          <w:sz w:val="20"/>
          <w:szCs w:val="20"/>
          <w:lang w:val="nl-NL" w:eastAsia="nl-BE"/>
        </w:rPr>
      </w:pPr>
      <w:r w:rsidRPr="005F3E9A">
        <w:rPr>
          <w:rFonts w:eastAsia="Times New Roman" w:cstheme="minorHAnsi"/>
          <w:color w:val="000000"/>
          <w:sz w:val="20"/>
          <w:szCs w:val="20"/>
          <w:lang w:val="nl-NL" w:eastAsia="nl-BE"/>
        </w:rPr>
        <w:t>Verbinden — De spoedige uitrol van snelle breedbanddiensten in alle regio's en huishoudens, met inbegrip van glasvezelnetwerken en 5G-netwerken.</w:t>
      </w:r>
    </w:p>
    <w:p w14:paraId="4B6F18F1" w14:textId="77777777" w:rsidR="00326202" w:rsidRPr="005F3E9A" w:rsidRDefault="00326202" w:rsidP="00326202">
      <w:pPr>
        <w:numPr>
          <w:ilvl w:val="0"/>
          <w:numId w:val="22"/>
        </w:numPr>
        <w:spacing w:before="100" w:beforeAutospacing="1" w:after="100" w:afterAutospacing="1" w:line="240" w:lineRule="auto"/>
        <w:rPr>
          <w:rFonts w:eastAsia="Times New Roman" w:cstheme="minorHAnsi"/>
          <w:color w:val="000000"/>
          <w:sz w:val="20"/>
          <w:szCs w:val="20"/>
          <w:lang w:val="nl-NL" w:eastAsia="nl-BE"/>
        </w:rPr>
      </w:pPr>
      <w:r w:rsidRPr="005F3E9A">
        <w:rPr>
          <w:rFonts w:eastAsia="Times New Roman" w:cstheme="minorHAnsi"/>
          <w:color w:val="000000"/>
          <w:sz w:val="20"/>
          <w:szCs w:val="20"/>
          <w:lang w:val="nl-NL" w:eastAsia="nl-BE"/>
        </w:rPr>
        <w:t>Moderniseren — De digitalisering van de overheidsadministratie en –diensten, waaronder justitie en de gezondheidszorg.</w:t>
      </w:r>
    </w:p>
    <w:p w14:paraId="425EE6BE" w14:textId="77777777" w:rsidR="00326202" w:rsidRPr="005F3E9A" w:rsidRDefault="00326202" w:rsidP="00326202">
      <w:pPr>
        <w:numPr>
          <w:ilvl w:val="0"/>
          <w:numId w:val="22"/>
        </w:numPr>
        <w:spacing w:before="100" w:beforeAutospacing="1" w:after="100" w:afterAutospacing="1" w:line="240" w:lineRule="auto"/>
        <w:rPr>
          <w:rFonts w:eastAsia="Times New Roman" w:cstheme="minorHAnsi"/>
          <w:color w:val="000000"/>
          <w:sz w:val="20"/>
          <w:szCs w:val="20"/>
          <w:lang w:val="nl-NL" w:eastAsia="nl-BE"/>
        </w:rPr>
      </w:pPr>
      <w:r w:rsidRPr="005F3E9A">
        <w:rPr>
          <w:rFonts w:eastAsia="Times New Roman" w:cstheme="minorHAnsi"/>
          <w:color w:val="000000"/>
          <w:sz w:val="20"/>
          <w:szCs w:val="20"/>
          <w:lang w:val="nl-NL" w:eastAsia="nl-BE"/>
        </w:rPr>
        <w:t xml:space="preserve">Opschaling — Het verhogen van de Europese capaciteit op het gebied van industriële </w:t>
      </w:r>
      <w:proofErr w:type="spellStart"/>
      <w:r w:rsidRPr="005F3E9A">
        <w:rPr>
          <w:rFonts w:eastAsia="Times New Roman" w:cstheme="minorHAnsi"/>
          <w:color w:val="000000"/>
          <w:sz w:val="20"/>
          <w:szCs w:val="20"/>
          <w:lang w:val="nl-NL" w:eastAsia="nl-BE"/>
        </w:rPr>
        <w:t>datacloud</w:t>
      </w:r>
      <w:proofErr w:type="spellEnd"/>
      <w:r w:rsidRPr="005F3E9A">
        <w:rPr>
          <w:rFonts w:eastAsia="Times New Roman" w:cstheme="minorHAnsi"/>
          <w:color w:val="000000"/>
          <w:sz w:val="20"/>
          <w:szCs w:val="20"/>
          <w:lang w:val="nl-NL" w:eastAsia="nl-BE"/>
        </w:rPr>
        <w:t xml:space="preserve"> en de ontwikkeling van de krachtigste, meest geavanceerde en duurzame processoren.</w:t>
      </w:r>
    </w:p>
    <w:p w14:paraId="6DCF2FAA" w14:textId="77777777" w:rsidR="00326202" w:rsidRPr="005F3E9A" w:rsidRDefault="00326202" w:rsidP="00326202">
      <w:pPr>
        <w:numPr>
          <w:ilvl w:val="0"/>
          <w:numId w:val="22"/>
        </w:numPr>
        <w:spacing w:before="100" w:beforeAutospacing="1" w:after="100" w:afterAutospacing="1" w:line="240" w:lineRule="auto"/>
        <w:rPr>
          <w:rFonts w:eastAsia="Times New Roman" w:cstheme="minorHAnsi"/>
          <w:color w:val="000000"/>
          <w:sz w:val="20"/>
          <w:szCs w:val="20"/>
          <w:lang w:val="nl-NL" w:eastAsia="nl-BE"/>
        </w:rPr>
      </w:pPr>
      <w:r w:rsidRPr="005F3E9A">
        <w:rPr>
          <w:rFonts w:eastAsia="Times New Roman" w:cstheme="minorHAnsi"/>
          <w:color w:val="000000"/>
          <w:sz w:val="20"/>
          <w:szCs w:val="20"/>
          <w:lang w:val="nl-NL" w:eastAsia="nl-BE"/>
        </w:rPr>
        <w:t>Om- en bijscholing — De aanpassing van de onderwijsstelsels om digitale vaardigheden en onderwijs en beroepsopleiding voor alle leeftijden te ondersteunen.</w:t>
      </w:r>
    </w:p>
    <w:p w14:paraId="22383D66" w14:textId="77777777" w:rsidR="000B3EE1" w:rsidRPr="005F3E9A" w:rsidRDefault="000B3EE1" w:rsidP="001A793B">
      <w:pPr>
        <w:pStyle w:val="Paragraphedeliste"/>
        <w:spacing w:after="0" w:line="276" w:lineRule="auto"/>
        <w:ind w:left="360"/>
        <w:rPr>
          <w:rFonts w:cstheme="minorHAnsi"/>
          <w:b/>
          <w:bCs/>
          <w:sz w:val="20"/>
          <w:szCs w:val="20"/>
          <w:lang w:val="nl-NL"/>
        </w:rPr>
      </w:pPr>
    </w:p>
    <w:p w14:paraId="2DED96B3" w14:textId="26DB1FA0" w:rsidR="005A1DE3" w:rsidRPr="005F3E9A" w:rsidRDefault="00871087" w:rsidP="001A793B">
      <w:pPr>
        <w:pStyle w:val="Paragraphedeliste"/>
        <w:numPr>
          <w:ilvl w:val="0"/>
          <w:numId w:val="10"/>
        </w:numPr>
        <w:spacing w:after="0" w:line="276" w:lineRule="auto"/>
        <w:jc w:val="both"/>
        <w:rPr>
          <w:rFonts w:cstheme="minorHAnsi"/>
          <w:b/>
          <w:bCs/>
          <w:sz w:val="24"/>
          <w:szCs w:val="24"/>
          <w:lang w:val="nl-NL"/>
        </w:rPr>
      </w:pPr>
      <w:r w:rsidRPr="005F3E9A">
        <w:rPr>
          <w:rFonts w:cstheme="minorHAnsi"/>
          <w:b/>
          <w:bCs/>
          <w:sz w:val="24"/>
          <w:szCs w:val="24"/>
          <w:lang w:val="nl-NL"/>
        </w:rPr>
        <w:t xml:space="preserve">Wordt in een minimumbedrag voorzien voor de projecten die in aanmerking komen? </w:t>
      </w:r>
      <w:r w:rsidR="005A1DE3" w:rsidRPr="005F3E9A">
        <w:rPr>
          <w:rFonts w:cstheme="minorHAnsi"/>
          <w:b/>
          <w:bCs/>
          <w:sz w:val="24"/>
          <w:szCs w:val="24"/>
          <w:lang w:val="nl-NL"/>
        </w:rPr>
        <w:t xml:space="preserve"> </w:t>
      </w:r>
    </w:p>
    <w:p w14:paraId="7FB9DB0F" w14:textId="77777777" w:rsidR="00397E64" w:rsidRPr="005F3E9A" w:rsidRDefault="00397E64" w:rsidP="00397E64">
      <w:pPr>
        <w:pStyle w:val="Paragraphedeliste"/>
        <w:spacing w:after="0" w:line="276" w:lineRule="auto"/>
        <w:ind w:left="360"/>
        <w:jc w:val="both"/>
        <w:rPr>
          <w:rFonts w:cstheme="minorHAnsi"/>
          <w:b/>
          <w:bCs/>
          <w:sz w:val="20"/>
          <w:szCs w:val="20"/>
          <w:lang w:val="nl-NL"/>
        </w:rPr>
      </w:pPr>
    </w:p>
    <w:p w14:paraId="55A24C9F" w14:textId="20E5381D" w:rsidR="00871087" w:rsidRPr="005F3E9A" w:rsidRDefault="00871087" w:rsidP="001A793B">
      <w:pPr>
        <w:spacing w:after="0" w:line="276" w:lineRule="auto"/>
        <w:jc w:val="both"/>
        <w:rPr>
          <w:rFonts w:cstheme="minorHAnsi"/>
          <w:sz w:val="20"/>
          <w:szCs w:val="20"/>
          <w:lang w:val="nl-NL"/>
        </w:rPr>
      </w:pPr>
      <w:r w:rsidRPr="005F3E9A">
        <w:rPr>
          <w:rFonts w:cstheme="minorHAnsi"/>
          <w:sz w:val="20"/>
          <w:szCs w:val="20"/>
          <w:lang w:val="nl-NL"/>
        </w:rPr>
        <w:t>Alleen de projecten waarvoor om de totale overheidsinvestering van ten minste 10.000.000 euro wordt gevraagd, zullen in aanmerking worden genomen. Projecten van kleinere omvang worden beter gegroepeerd, zodat het project in zijn geheel de vastgestelde drempel overschrijdt.</w:t>
      </w:r>
    </w:p>
    <w:p w14:paraId="6D79A1EE" w14:textId="77777777" w:rsidR="00397E64" w:rsidRPr="005F3E9A" w:rsidRDefault="00397E64" w:rsidP="001A793B">
      <w:pPr>
        <w:spacing w:after="0" w:line="276" w:lineRule="auto"/>
        <w:jc w:val="both"/>
        <w:rPr>
          <w:rFonts w:cstheme="minorHAnsi"/>
          <w:sz w:val="20"/>
          <w:szCs w:val="20"/>
          <w:lang w:val="nl-NL"/>
        </w:rPr>
      </w:pPr>
    </w:p>
    <w:p w14:paraId="2FFF0040" w14:textId="62B40B66" w:rsidR="007A3050" w:rsidRPr="005F3E9A" w:rsidRDefault="00871087" w:rsidP="001A793B">
      <w:pPr>
        <w:pStyle w:val="Paragraphedeliste"/>
        <w:numPr>
          <w:ilvl w:val="0"/>
          <w:numId w:val="10"/>
        </w:numPr>
        <w:spacing w:after="0" w:line="276" w:lineRule="auto"/>
        <w:jc w:val="both"/>
        <w:rPr>
          <w:rFonts w:cstheme="minorHAnsi"/>
          <w:b/>
          <w:bCs/>
          <w:sz w:val="24"/>
          <w:szCs w:val="24"/>
          <w:lang w:val="nl-NL"/>
        </w:rPr>
      </w:pPr>
      <w:r w:rsidRPr="005F3E9A">
        <w:rPr>
          <w:rFonts w:cstheme="minorHAnsi"/>
          <w:b/>
          <w:bCs/>
          <w:sz w:val="24"/>
          <w:szCs w:val="24"/>
          <w:lang w:val="nl-NL"/>
        </w:rPr>
        <w:t>Welke is de vastgestelde periode voor de projecten</w:t>
      </w:r>
      <w:r w:rsidR="00DC57E8" w:rsidRPr="005F3E9A">
        <w:rPr>
          <w:rFonts w:cstheme="minorHAnsi"/>
          <w:b/>
          <w:bCs/>
          <w:sz w:val="24"/>
          <w:szCs w:val="24"/>
          <w:lang w:val="nl-NL"/>
        </w:rPr>
        <w:t xml:space="preserve">? </w:t>
      </w:r>
    </w:p>
    <w:p w14:paraId="12476F22" w14:textId="77777777" w:rsidR="00397E64" w:rsidRPr="005F3E9A" w:rsidRDefault="00397E64" w:rsidP="00397E64">
      <w:pPr>
        <w:pStyle w:val="Paragraphedeliste"/>
        <w:spacing w:after="0" w:line="276" w:lineRule="auto"/>
        <w:ind w:left="360"/>
        <w:jc w:val="both"/>
        <w:rPr>
          <w:rFonts w:cstheme="minorHAnsi"/>
          <w:b/>
          <w:bCs/>
          <w:sz w:val="20"/>
          <w:szCs w:val="20"/>
          <w:lang w:val="nl-NL"/>
        </w:rPr>
      </w:pPr>
    </w:p>
    <w:p w14:paraId="689AA9A2" w14:textId="42F740A1" w:rsidR="00871087" w:rsidRPr="005F3E9A" w:rsidRDefault="00871087" w:rsidP="001A793B">
      <w:pPr>
        <w:spacing w:after="0" w:line="276" w:lineRule="auto"/>
        <w:jc w:val="both"/>
        <w:rPr>
          <w:rFonts w:cstheme="minorHAnsi"/>
          <w:sz w:val="20"/>
          <w:szCs w:val="20"/>
          <w:lang w:val="nl-NL"/>
        </w:rPr>
      </w:pPr>
      <w:r w:rsidRPr="005F3E9A">
        <w:rPr>
          <w:rFonts w:cstheme="minorHAnsi"/>
          <w:sz w:val="20"/>
          <w:szCs w:val="20"/>
          <w:lang w:val="nl-NL"/>
        </w:rPr>
        <w:t xml:space="preserve">Projecten die worden vastgelegd </w:t>
      </w:r>
      <w:r w:rsidR="007D5D35" w:rsidRPr="005F3E9A">
        <w:rPr>
          <w:rFonts w:cstheme="minorHAnsi"/>
          <w:sz w:val="20"/>
          <w:szCs w:val="20"/>
          <w:lang w:val="nl-NL"/>
        </w:rPr>
        <w:t>vanaf 1 februari 2020 en tot 31 augustus 2026 komen in aanmerking.  Uitzonderlijk en voor zover een andere financiële steun kan worden gewaarborgd na de looptijd van de Faciliteit voor herstel en veerkracht zou het project ook in aanmerking kunnen worden genomen.</w:t>
      </w:r>
    </w:p>
    <w:p w14:paraId="6AF482B8" w14:textId="77777777" w:rsidR="007D5D35" w:rsidRPr="005F3E9A" w:rsidRDefault="007D5D35" w:rsidP="001A793B">
      <w:pPr>
        <w:spacing w:after="0" w:line="276" w:lineRule="auto"/>
        <w:jc w:val="both"/>
        <w:rPr>
          <w:rFonts w:cstheme="minorHAnsi"/>
          <w:sz w:val="20"/>
          <w:szCs w:val="20"/>
          <w:lang w:val="nl-NL"/>
        </w:rPr>
      </w:pPr>
    </w:p>
    <w:p w14:paraId="12BE50AF" w14:textId="0BEE2C71" w:rsidR="00205299" w:rsidRPr="005F3E9A" w:rsidRDefault="00E5012C" w:rsidP="00E5012C">
      <w:pPr>
        <w:pStyle w:val="Paragraphedeliste"/>
        <w:tabs>
          <w:tab w:val="left" w:pos="5580"/>
        </w:tabs>
        <w:spacing w:after="0" w:line="276" w:lineRule="auto"/>
        <w:ind w:left="0"/>
        <w:rPr>
          <w:rFonts w:cstheme="minorHAnsi"/>
          <w:sz w:val="20"/>
          <w:szCs w:val="20"/>
          <w:lang w:val="nl-NL"/>
        </w:rPr>
      </w:pPr>
      <w:r w:rsidRPr="005F3E9A">
        <w:rPr>
          <w:rFonts w:cstheme="minorHAnsi"/>
          <w:sz w:val="20"/>
          <w:szCs w:val="20"/>
          <w:lang w:val="nl-NL"/>
        </w:rPr>
        <w:tab/>
      </w:r>
    </w:p>
    <w:p w14:paraId="56410E21" w14:textId="7D66CF6A" w:rsidR="00690318" w:rsidRPr="005F3E9A" w:rsidRDefault="00901BDE" w:rsidP="001A793B">
      <w:pPr>
        <w:pStyle w:val="Paragraphedeliste"/>
        <w:numPr>
          <w:ilvl w:val="0"/>
          <w:numId w:val="10"/>
        </w:numPr>
        <w:spacing w:after="0" w:line="276" w:lineRule="auto"/>
        <w:jc w:val="both"/>
        <w:rPr>
          <w:rFonts w:cstheme="minorHAnsi"/>
          <w:b/>
          <w:bCs/>
          <w:sz w:val="24"/>
          <w:szCs w:val="24"/>
          <w:lang w:val="nl-NL"/>
        </w:rPr>
      </w:pPr>
      <w:r w:rsidRPr="005F3E9A">
        <w:rPr>
          <w:rFonts w:cstheme="minorHAnsi"/>
          <w:b/>
          <w:bCs/>
          <w:sz w:val="24"/>
          <w:szCs w:val="24"/>
          <w:lang w:val="nl-NL"/>
        </w:rPr>
        <w:t>Welke zijn de soorten uitgaven die in aanmerking komen</w:t>
      </w:r>
      <w:r w:rsidR="00690318" w:rsidRPr="005F3E9A">
        <w:rPr>
          <w:rFonts w:cstheme="minorHAnsi"/>
          <w:b/>
          <w:bCs/>
          <w:sz w:val="24"/>
          <w:szCs w:val="24"/>
          <w:lang w:val="nl-NL"/>
        </w:rPr>
        <w:t xml:space="preserve">? </w:t>
      </w:r>
    </w:p>
    <w:p w14:paraId="5940754D" w14:textId="77777777" w:rsidR="00E5012C" w:rsidRPr="005F3E9A" w:rsidRDefault="00E5012C" w:rsidP="00E5012C">
      <w:pPr>
        <w:pStyle w:val="Paragraphedeliste"/>
        <w:spacing w:after="0" w:line="276" w:lineRule="auto"/>
        <w:ind w:left="360"/>
        <w:jc w:val="both"/>
        <w:rPr>
          <w:rFonts w:cstheme="minorHAnsi"/>
          <w:b/>
          <w:bCs/>
          <w:sz w:val="20"/>
          <w:szCs w:val="20"/>
          <w:lang w:val="nl-NL"/>
        </w:rPr>
      </w:pPr>
    </w:p>
    <w:p w14:paraId="18C7F5E9" w14:textId="50003CFA" w:rsidR="00690318" w:rsidRPr="005F3E9A" w:rsidRDefault="00901BDE" w:rsidP="001A793B">
      <w:pPr>
        <w:spacing w:after="0" w:line="276" w:lineRule="auto"/>
        <w:jc w:val="both"/>
        <w:rPr>
          <w:rFonts w:cstheme="minorHAnsi"/>
          <w:sz w:val="20"/>
          <w:szCs w:val="20"/>
          <w:lang w:val="nl-NL"/>
        </w:rPr>
      </w:pPr>
      <w:r w:rsidRPr="005F3E9A">
        <w:rPr>
          <w:rFonts w:cstheme="minorHAnsi"/>
          <w:sz w:val="20"/>
          <w:szCs w:val="20"/>
          <w:lang w:val="nl-NL"/>
        </w:rPr>
        <w:t xml:space="preserve">Niet alle soorten uitgaven worden gedekt door de </w:t>
      </w:r>
      <w:r w:rsidR="00ED6963" w:rsidRPr="005F3E9A">
        <w:rPr>
          <w:rFonts w:cstheme="minorHAnsi"/>
          <w:sz w:val="20"/>
          <w:szCs w:val="20"/>
          <w:lang w:val="nl-NL"/>
        </w:rPr>
        <w:t>F</w:t>
      </w:r>
      <w:r w:rsidRPr="005F3E9A">
        <w:rPr>
          <w:rFonts w:cstheme="minorHAnsi"/>
          <w:sz w:val="20"/>
          <w:szCs w:val="20"/>
          <w:lang w:val="nl-NL"/>
        </w:rPr>
        <w:t xml:space="preserve">aciliteit voor herstel en veerkracht.  De </w:t>
      </w:r>
      <w:r w:rsidR="00FA3664" w:rsidRPr="005F3E9A">
        <w:rPr>
          <w:rFonts w:cstheme="minorHAnsi"/>
          <w:sz w:val="20"/>
          <w:szCs w:val="20"/>
          <w:lang w:val="nl-NL"/>
        </w:rPr>
        <w:t>l</w:t>
      </w:r>
      <w:r w:rsidRPr="005F3E9A">
        <w:rPr>
          <w:rFonts w:cstheme="minorHAnsi"/>
          <w:sz w:val="20"/>
          <w:szCs w:val="20"/>
          <w:lang w:val="nl-NL"/>
        </w:rPr>
        <w:t>idstaten zouden zich moeten concentreren op de dekking van niet-</w:t>
      </w:r>
      <w:proofErr w:type="spellStart"/>
      <w:r w:rsidRPr="005F3E9A">
        <w:rPr>
          <w:rFonts w:cstheme="minorHAnsi"/>
          <w:sz w:val="20"/>
          <w:szCs w:val="20"/>
          <w:lang w:val="nl-NL"/>
        </w:rPr>
        <w:t>recurrente</w:t>
      </w:r>
      <w:proofErr w:type="spellEnd"/>
      <w:r w:rsidRPr="005F3E9A">
        <w:rPr>
          <w:rFonts w:cstheme="minorHAnsi"/>
          <w:sz w:val="20"/>
          <w:szCs w:val="20"/>
          <w:lang w:val="nl-NL"/>
        </w:rPr>
        <w:t xml:space="preserve"> kosten</w:t>
      </w:r>
      <w:r w:rsidRPr="005F3E9A">
        <w:rPr>
          <w:rStyle w:val="Appelnotedebasdep"/>
          <w:rFonts w:cstheme="minorHAnsi"/>
          <w:sz w:val="20"/>
          <w:szCs w:val="20"/>
          <w:lang w:val="nl-NL"/>
        </w:rPr>
        <w:footnoteReference w:id="9"/>
      </w:r>
      <w:r w:rsidRPr="005F3E9A">
        <w:rPr>
          <w:rFonts w:cstheme="minorHAnsi"/>
          <w:sz w:val="20"/>
          <w:szCs w:val="20"/>
          <w:lang w:val="nl-NL"/>
        </w:rPr>
        <w:t>.</w:t>
      </w:r>
      <w:r w:rsidR="00690318" w:rsidRPr="005F3E9A">
        <w:rPr>
          <w:rFonts w:cstheme="minorHAnsi"/>
          <w:sz w:val="20"/>
          <w:szCs w:val="20"/>
          <w:lang w:val="nl-NL"/>
        </w:rPr>
        <w:t xml:space="preserve"> </w:t>
      </w:r>
    </w:p>
    <w:p w14:paraId="0778D88C" w14:textId="77777777" w:rsidR="00E5012C" w:rsidRPr="005F3E9A" w:rsidRDefault="00E5012C" w:rsidP="001A793B">
      <w:pPr>
        <w:spacing w:after="0" w:line="276" w:lineRule="auto"/>
        <w:jc w:val="both"/>
        <w:rPr>
          <w:rFonts w:cstheme="minorHAnsi"/>
          <w:sz w:val="20"/>
          <w:szCs w:val="20"/>
          <w:lang w:val="nl-NL"/>
        </w:rPr>
      </w:pPr>
    </w:p>
    <w:p w14:paraId="54D51273" w14:textId="77777777" w:rsidR="00901BDE" w:rsidRPr="005F3E9A" w:rsidRDefault="00901BDE" w:rsidP="001A793B">
      <w:pPr>
        <w:spacing w:after="0" w:line="276" w:lineRule="auto"/>
        <w:jc w:val="both"/>
        <w:rPr>
          <w:rFonts w:cstheme="minorHAnsi"/>
          <w:sz w:val="20"/>
          <w:szCs w:val="20"/>
          <w:lang w:val="nl-NL"/>
        </w:rPr>
      </w:pPr>
    </w:p>
    <w:p w14:paraId="07D8F251" w14:textId="2C19D9D0" w:rsidR="00901BDE" w:rsidRPr="005F3E9A" w:rsidRDefault="00901BDE" w:rsidP="001A793B">
      <w:pPr>
        <w:spacing w:after="0" w:line="276" w:lineRule="auto"/>
        <w:jc w:val="both"/>
        <w:rPr>
          <w:rFonts w:cstheme="minorHAnsi"/>
          <w:sz w:val="20"/>
          <w:szCs w:val="20"/>
          <w:lang w:val="nl-NL"/>
        </w:rPr>
      </w:pPr>
      <w:r w:rsidRPr="005F3E9A">
        <w:rPr>
          <w:rFonts w:cstheme="minorHAnsi"/>
          <w:sz w:val="20"/>
          <w:szCs w:val="20"/>
          <w:lang w:val="nl-NL"/>
        </w:rPr>
        <w:t xml:space="preserve">De </w:t>
      </w:r>
      <w:r w:rsidR="00FA3664" w:rsidRPr="005F3E9A">
        <w:rPr>
          <w:rFonts w:cstheme="minorHAnsi"/>
          <w:sz w:val="20"/>
          <w:szCs w:val="20"/>
          <w:lang w:val="nl-NL"/>
        </w:rPr>
        <w:t>li</w:t>
      </w:r>
      <w:r w:rsidRPr="005F3E9A">
        <w:rPr>
          <w:rFonts w:cstheme="minorHAnsi"/>
          <w:sz w:val="20"/>
          <w:szCs w:val="20"/>
          <w:lang w:val="nl-NL"/>
        </w:rPr>
        <w:t xml:space="preserve">dstaten zouden erop moeten toezien dat alle investeringen </w:t>
      </w:r>
      <w:proofErr w:type="gramStart"/>
      <w:r w:rsidRPr="005F3E9A">
        <w:rPr>
          <w:rFonts w:cstheme="minorHAnsi"/>
          <w:sz w:val="20"/>
          <w:szCs w:val="20"/>
          <w:lang w:val="nl-NL"/>
        </w:rPr>
        <w:t>conform</w:t>
      </w:r>
      <w:proofErr w:type="gramEnd"/>
      <w:r w:rsidRPr="005F3E9A">
        <w:rPr>
          <w:rFonts w:cstheme="minorHAnsi"/>
          <w:sz w:val="20"/>
          <w:szCs w:val="20"/>
          <w:lang w:val="nl-NL"/>
        </w:rPr>
        <w:t xml:space="preserve"> de regels van de EU inzake Staatshulp zijn en alle regelmatige procedures en regels volgen.</w:t>
      </w:r>
    </w:p>
    <w:p w14:paraId="32868E4C" w14:textId="77777777" w:rsidR="00E5012C" w:rsidRPr="005F3E9A" w:rsidRDefault="00E5012C" w:rsidP="001A793B">
      <w:pPr>
        <w:spacing w:after="0" w:line="276" w:lineRule="auto"/>
        <w:jc w:val="both"/>
        <w:rPr>
          <w:rFonts w:cstheme="minorHAnsi"/>
          <w:sz w:val="20"/>
          <w:szCs w:val="20"/>
          <w:lang w:val="nl-NL"/>
        </w:rPr>
      </w:pPr>
    </w:p>
    <w:p w14:paraId="467FC2A5" w14:textId="341EB8B3" w:rsidR="00901BDE" w:rsidRPr="005F3E9A" w:rsidRDefault="00901BDE" w:rsidP="001A793B">
      <w:pPr>
        <w:spacing w:after="0" w:line="276" w:lineRule="auto"/>
        <w:jc w:val="both"/>
        <w:rPr>
          <w:rFonts w:cstheme="minorHAnsi"/>
          <w:sz w:val="20"/>
          <w:szCs w:val="20"/>
          <w:lang w:val="nl-NL"/>
        </w:rPr>
      </w:pPr>
      <w:r w:rsidRPr="005F3E9A">
        <w:rPr>
          <w:rFonts w:cstheme="minorHAnsi"/>
          <w:sz w:val="20"/>
          <w:szCs w:val="20"/>
          <w:lang w:val="nl-NL"/>
        </w:rPr>
        <w:lastRenderedPageBreak/>
        <w:t xml:space="preserve">Uitgaven die </w:t>
      </w:r>
      <w:proofErr w:type="gramStart"/>
      <w:r w:rsidRPr="005F3E9A">
        <w:rPr>
          <w:rFonts w:cstheme="minorHAnsi"/>
          <w:sz w:val="20"/>
          <w:szCs w:val="20"/>
          <w:lang w:val="nl-NL"/>
        </w:rPr>
        <w:t>reeds</w:t>
      </w:r>
      <w:proofErr w:type="gramEnd"/>
      <w:r w:rsidRPr="005F3E9A">
        <w:rPr>
          <w:rFonts w:cstheme="minorHAnsi"/>
          <w:sz w:val="20"/>
          <w:szCs w:val="20"/>
          <w:lang w:val="nl-NL"/>
        </w:rPr>
        <w:t xml:space="preserve"> worden gedekt door andere Europese programma’s, komen niet in aanmerking voor financiering in het kader van de </w:t>
      </w:r>
      <w:r w:rsidR="00ED6963" w:rsidRPr="005F3E9A">
        <w:rPr>
          <w:rFonts w:cstheme="minorHAnsi"/>
          <w:sz w:val="20"/>
          <w:szCs w:val="20"/>
          <w:lang w:val="nl-NL"/>
        </w:rPr>
        <w:t>F</w:t>
      </w:r>
      <w:r w:rsidRPr="005F3E9A">
        <w:rPr>
          <w:rFonts w:cstheme="minorHAnsi"/>
          <w:sz w:val="20"/>
          <w:szCs w:val="20"/>
          <w:lang w:val="nl-NL"/>
        </w:rPr>
        <w:t>aciliteit voor herstel en veerkracht.</w:t>
      </w:r>
    </w:p>
    <w:p w14:paraId="7D3F996F" w14:textId="77777777" w:rsidR="00E5012C" w:rsidRPr="005F3E9A" w:rsidRDefault="00E5012C" w:rsidP="001A793B">
      <w:pPr>
        <w:spacing w:after="0" w:line="276" w:lineRule="auto"/>
        <w:jc w:val="both"/>
        <w:rPr>
          <w:rFonts w:cstheme="minorHAnsi"/>
          <w:b/>
          <w:bCs/>
          <w:sz w:val="20"/>
          <w:szCs w:val="20"/>
          <w:lang w:val="nl-NL"/>
        </w:rPr>
      </w:pPr>
    </w:p>
    <w:p w14:paraId="3C416FAB" w14:textId="0BCED34B" w:rsidR="00690318" w:rsidRPr="005F3E9A" w:rsidRDefault="00391AE1" w:rsidP="001A793B">
      <w:pPr>
        <w:pStyle w:val="Paragraphedeliste"/>
        <w:numPr>
          <w:ilvl w:val="0"/>
          <w:numId w:val="10"/>
        </w:numPr>
        <w:spacing w:after="0" w:line="276" w:lineRule="auto"/>
        <w:jc w:val="both"/>
        <w:rPr>
          <w:rFonts w:cstheme="minorHAnsi"/>
          <w:b/>
          <w:bCs/>
          <w:sz w:val="24"/>
          <w:szCs w:val="24"/>
          <w:lang w:val="nl-NL"/>
        </w:rPr>
      </w:pPr>
      <w:r w:rsidRPr="005F3E9A">
        <w:rPr>
          <w:rFonts w:cstheme="minorHAnsi"/>
          <w:b/>
          <w:bCs/>
          <w:sz w:val="24"/>
          <w:szCs w:val="24"/>
          <w:lang w:val="nl-NL"/>
        </w:rPr>
        <w:t>Komen internationale projecten in aanmerking</w:t>
      </w:r>
      <w:r w:rsidR="00690318" w:rsidRPr="005F3E9A">
        <w:rPr>
          <w:rFonts w:cstheme="minorHAnsi"/>
          <w:b/>
          <w:bCs/>
          <w:sz w:val="24"/>
          <w:szCs w:val="24"/>
          <w:lang w:val="nl-NL"/>
        </w:rPr>
        <w:t xml:space="preserve">? </w:t>
      </w:r>
    </w:p>
    <w:p w14:paraId="41A7F7AA" w14:textId="77777777" w:rsidR="00A240D6" w:rsidRPr="005F3E9A" w:rsidRDefault="00A240D6" w:rsidP="00A240D6">
      <w:pPr>
        <w:pStyle w:val="Paragraphedeliste"/>
        <w:spacing w:after="0" w:line="276" w:lineRule="auto"/>
        <w:ind w:left="360"/>
        <w:jc w:val="both"/>
        <w:rPr>
          <w:rFonts w:cstheme="minorHAnsi"/>
          <w:b/>
          <w:bCs/>
          <w:sz w:val="20"/>
          <w:szCs w:val="20"/>
          <w:lang w:val="nl-NL"/>
        </w:rPr>
      </w:pPr>
    </w:p>
    <w:p w14:paraId="4B54305F" w14:textId="682F476C" w:rsidR="0065170E" w:rsidRPr="005F3E9A" w:rsidRDefault="0065170E" w:rsidP="001A793B">
      <w:pPr>
        <w:spacing w:after="0" w:line="276" w:lineRule="auto"/>
        <w:jc w:val="both"/>
        <w:rPr>
          <w:rFonts w:cstheme="minorHAnsi"/>
          <w:sz w:val="20"/>
          <w:szCs w:val="20"/>
          <w:lang w:val="nl-NL"/>
        </w:rPr>
      </w:pPr>
      <w:r w:rsidRPr="005F3E9A">
        <w:rPr>
          <w:rFonts w:cstheme="minorHAnsi"/>
          <w:sz w:val="20"/>
          <w:szCs w:val="20"/>
          <w:lang w:val="nl-NL"/>
        </w:rPr>
        <w:t xml:space="preserve">Grensoverschrijdende projecten en projecten waaraan meerdere landen deelnemen, worden door de Commissie als essentieel beschouwd voor het herstel en de versterking van de veerkracht van Europa en zijn van uitzonderlijk belang voor de vlaggenschipprojecten; ze hebben het potentieel om de </w:t>
      </w:r>
      <w:proofErr w:type="spellStart"/>
      <w:r w:rsidRPr="005F3E9A">
        <w:rPr>
          <w:rFonts w:cstheme="minorHAnsi"/>
          <w:sz w:val="20"/>
          <w:szCs w:val="20"/>
          <w:lang w:val="nl-NL"/>
        </w:rPr>
        <w:t>waardeketens</w:t>
      </w:r>
      <w:proofErr w:type="spellEnd"/>
      <w:r w:rsidRPr="005F3E9A">
        <w:rPr>
          <w:rFonts w:cstheme="minorHAnsi"/>
          <w:sz w:val="20"/>
          <w:szCs w:val="20"/>
          <w:lang w:val="nl-NL"/>
        </w:rPr>
        <w:t xml:space="preserve"> beter te integreren en de eenheidsmarkt te verstevigen.</w:t>
      </w:r>
    </w:p>
    <w:p w14:paraId="2D486C1D" w14:textId="77777777" w:rsidR="00683EEC" w:rsidRPr="005F3E9A" w:rsidRDefault="00683EEC" w:rsidP="001A793B">
      <w:pPr>
        <w:spacing w:after="0" w:line="276" w:lineRule="auto"/>
        <w:jc w:val="both"/>
        <w:rPr>
          <w:rFonts w:cstheme="minorHAnsi"/>
          <w:sz w:val="20"/>
          <w:szCs w:val="20"/>
          <w:lang w:val="nl-NL"/>
        </w:rPr>
      </w:pPr>
    </w:p>
    <w:p w14:paraId="180911D2" w14:textId="1A6290F1" w:rsidR="0065170E" w:rsidRPr="005F3E9A" w:rsidRDefault="0065170E" w:rsidP="001A793B">
      <w:pPr>
        <w:spacing w:after="0" w:line="276" w:lineRule="auto"/>
        <w:jc w:val="both"/>
        <w:rPr>
          <w:rFonts w:cstheme="minorHAnsi"/>
          <w:b/>
          <w:bCs/>
          <w:sz w:val="20"/>
          <w:szCs w:val="20"/>
          <w:lang w:val="nl-NL"/>
        </w:rPr>
      </w:pPr>
      <w:r w:rsidRPr="005F3E9A">
        <w:rPr>
          <w:rFonts w:cstheme="minorHAnsi"/>
          <w:sz w:val="20"/>
          <w:szCs w:val="20"/>
          <w:lang w:val="nl-NL"/>
        </w:rPr>
        <w:t xml:space="preserve">De </w:t>
      </w:r>
      <w:r w:rsidR="00FA3664" w:rsidRPr="005F3E9A">
        <w:rPr>
          <w:rFonts w:cstheme="minorHAnsi"/>
          <w:sz w:val="20"/>
          <w:szCs w:val="20"/>
          <w:lang w:val="nl-NL"/>
        </w:rPr>
        <w:t>l</w:t>
      </w:r>
      <w:r w:rsidRPr="005F3E9A">
        <w:rPr>
          <w:rFonts w:cstheme="minorHAnsi"/>
          <w:sz w:val="20"/>
          <w:szCs w:val="20"/>
          <w:lang w:val="nl-NL"/>
        </w:rPr>
        <w:t xml:space="preserve">idstaten zouden de voorbereiding van hun plannen moeten coördineren met de </w:t>
      </w:r>
      <w:r w:rsidR="00FA3664" w:rsidRPr="005F3E9A">
        <w:rPr>
          <w:rFonts w:cstheme="minorHAnsi"/>
          <w:sz w:val="20"/>
          <w:szCs w:val="20"/>
          <w:lang w:val="nl-NL"/>
        </w:rPr>
        <w:t>l</w:t>
      </w:r>
      <w:r w:rsidRPr="005F3E9A">
        <w:rPr>
          <w:rFonts w:cstheme="minorHAnsi"/>
          <w:sz w:val="20"/>
          <w:szCs w:val="20"/>
          <w:lang w:val="nl-NL"/>
        </w:rPr>
        <w:t>idstaten die betrokken zouden zijn bij het grensoverschrijdend of supranationaal project.</w:t>
      </w:r>
    </w:p>
    <w:p w14:paraId="1BFFEB18" w14:textId="77777777" w:rsidR="00690318" w:rsidRPr="005F3E9A" w:rsidRDefault="00690318" w:rsidP="001A793B">
      <w:pPr>
        <w:pStyle w:val="Paragraphedeliste"/>
        <w:spacing w:after="0" w:line="276" w:lineRule="auto"/>
        <w:rPr>
          <w:rFonts w:cstheme="minorHAnsi"/>
          <w:sz w:val="20"/>
          <w:szCs w:val="20"/>
          <w:lang w:val="nl-NL"/>
        </w:rPr>
      </w:pPr>
    </w:p>
    <w:p w14:paraId="43EABE4D" w14:textId="7EA4063F" w:rsidR="00690318" w:rsidRPr="005F3E9A" w:rsidRDefault="00B47A36" w:rsidP="001A793B">
      <w:pPr>
        <w:pStyle w:val="Paragraphedeliste"/>
        <w:numPr>
          <w:ilvl w:val="0"/>
          <w:numId w:val="10"/>
        </w:numPr>
        <w:spacing w:after="0" w:line="276" w:lineRule="auto"/>
        <w:rPr>
          <w:rFonts w:cstheme="minorHAnsi"/>
          <w:b/>
          <w:bCs/>
          <w:sz w:val="24"/>
          <w:szCs w:val="24"/>
          <w:lang w:val="nl-NL"/>
        </w:rPr>
      </w:pPr>
      <w:r w:rsidRPr="005F3E9A">
        <w:rPr>
          <w:rFonts w:cstheme="minorHAnsi"/>
          <w:b/>
          <w:bCs/>
          <w:sz w:val="24"/>
          <w:szCs w:val="24"/>
          <w:lang w:val="nl-NL"/>
        </w:rPr>
        <w:t xml:space="preserve">Wanneer hebben de </w:t>
      </w:r>
      <w:r w:rsidR="000D0259" w:rsidRPr="005F3E9A">
        <w:rPr>
          <w:rFonts w:cstheme="minorHAnsi"/>
          <w:b/>
          <w:bCs/>
          <w:sz w:val="24"/>
          <w:szCs w:val="24"/>
          <w:lang w:val="nl-NL"/>
        </w:rPr>
        <w:t>uitbetalingen</w:t>
      </w:r>
      <w:r w:rsidRPr="005F3E9A">
        <w:rPr>
          <w:rFonts w:cstheme="minorHAnsi"/>
          <w:b/>
          <w:bCs/>
          <w:sz w:val="24"/>
          <w:szCs w:val="24"/>
          <w:lang w:val="nl-NL"/>
        </w:rPr>
        <w:t xml:space="preserve"> plaats en aan welke voorwaarden moet hiervoor worden voldaan? </w:t>
      </w:r>
    </w:p>
    <w:p w14:paraId="0097EA02" w14:textId="77777777" w:rsidR="00A240D6" w:rsidRPr="005F3E9A" w:rsidRDefault="00A240D6" w:rsidP="00A240D6">
      <w:pPr>
        <w:pStyle w:val="Paragraphedeliste"/>
        <w:spacing w:after="0" w:line="276" w:lineRule="auto"/>
        <w:ind w:left="360"/>
        <w:rPr>
          <w:rFonts w:cstheme="minorHAnsi"/>
          <w:b/>
          <w:bCs/>
          <w:sz w:val="20"/>
          <w:szCs w:val="20"/>
          <w:lang w:val="nl-NL"/>
        </w:rPr>
      </w:pPr>
    </w:p>
    <w:p w14:paraId="7C09E516" w14:textId="77777777" w:rsidR="005D127D" w:rsidRPr="005F3E9A" w:rsidRDefault="005D127D" w:rsidP="001A793B">
      <w:pPr>
        <w:spacing w:after="0" w:line="276" w:lineRule="auto"/>
        <w:jc w:val="both"/>
        <w:rPr>
          <w:rFonts w:cstheme="minorHAnsi"/>
          <w:sz w:val="20"/>
          <w:szCs w:val="20"/>
          <w:lang w:val="nl-NL"/>
        </w:rPr>
      </w:pPr>
    </w:p>
    <w:p w14:paraId="2AEFA2B8" w14:textId="27C4CCBB" w:rsidR="005D127D" w:rsidRPr="005F3E9A" w:rsidRDefault="005D127D" w:rsidP="001A793B">
      <w:pPr>
        <w:spacing w:after="0" w:line="276" w:lineRule="auto"/>
        <w:jc w:val="both"/>
        <w:rPr>
          <w:rFonts w:cstheme="minorHAnsi"/>
          <w:sz w:val="20"/>
          <w:szCs w:val="20"/>
          <w:lang w:val="nl-NL"/>
        </w:rPr>
      </w:pPr>
      <w:r w:rsidRPr="005F3E9A">
        <w:rPr>
          <w:rFonts w:cstheme="minorHAnsi"/>
          <w:sz w:val="20"/>
          <w:szCs w:val="20"/>
          <w:lang w:val="nl-NL"/>
        </w:rPr>
        <w:t xml:space="preserve">Er zou door de faciliteit een prefinanciering op vraag moeten worden gestort aan de </w:t>
      </w:r>
      <w:r w:rsidR="00FA3664" w:rsidRPr="005F3E9A">
        <w:rPr>
          <w:rFonts w:cstheme="minorHAnsi"/>
          <w:sz w:val="20"/>
          <w:szCs w:val="20"/>
          <w:lang w:val="nl-NL"/>
        </w:rPr>
        <w:t>l</w:t>
      </w:r>
      <w:r w:rsidRPr="005F3E9A">
        <w:rPr>
          <w:rFonts w:cstheme="minorHAnsi"/>
          <w:sz w:val="20"/>
          <w:szCs w:val="20"/>
          <w:lang w:val="nl-NL"/>
        </w:rPr>
        <w:t>idstaten in 2021.  Het bedrag ervan zou kunnen oplopen tot 10% van de totale steun, waarin is voorzien in het plan voor herstel en veerkracht.</w:t>
      </w:r>
    </w:p>
    <w:p w14:paraId="4310AA83" w14:textId="77777777" w:rsidR="00683EEC" w:rsidRPr="005F3E9A" w:rsidRDefault="00683EEC" w:rsidP="001A793B">
      <w:pPr>
        <w:spacing w:after="0" w:line="276" w:lineRule="auto"/>
        <w:jc w:val="both"/>
        <w:rPr>
          <w:rFonts w:cstheme="minorHAnsi"/>
          <w:sz w:val="20"/>
          <w:szCs w:val="20"/>
          <w:lang w:val="nl-NL"/>
        </w:rPr>
      </w:pPr>
    </w:p>
    <w:p w14:paraId="129E39C8" w14:textId="0AF9778C" w:rsidR="005D127D" w:rsidRPr="005F3E9A" w:rsidRDefault="005D127D" w:rsidP="00A90521">
      <w:pPr>
        <w:tabs>
          <w:tab w:val="left" w:pos="3766"/>
        </w:tabs>
        <w:spacing w:after="0" w:line="276" w:lineRule="auto"/>
        <w:jc w:val="both"/>
        <w:rPr>
          <w:rFonts w:cstheme="minorHAnsi"/>
          <w:sz w:val="20"/>
          <w:szCs w:val="20"/>
          <w:lang w:val="nl-NL"/>
        </w:rPr>
      </w:pPr>
      <w:r w:rsidRPr="005F3E9A">
        <w:rPr>
          <w:rFonts w:cstheme="minorHAnsi"/>
          <w:sz w:val="20"/>
          <w:szCs w:val="20"/>
          <w:lang w:val="nl-NL"/>
        </w:rPr>
        <w:t xml:space="preserve">Voor de vrijmaking van de fondsen moeten de </w:t>
      </w:r>
      <w:r w:rsidR="00FA3664" w:rsidRPr="005F3E9A">
        <w:rPr>
          <w:rFonts w:cstheme="minorHAnsi"/>
          <w:sz w:val="20"/>
          <w:szCs w:val="20"/>
          <w:lang w:val="nl-NL"/>
        </w:rPr>
        <w:t>l</w:t>
      </w:r>
      <w:r w:rsidRPr="005F3E9A">
        <w:rPr>
          <w:rFonts w:cstheme="minorHAnsi"/>
          <w:sz w:val="20"/>
          <w:szCs w:val="20"/>
          <w:lang w:val="nl-NL"/>
        </w:rPr>
        <w:t xml:space="preserve">idstaten voldoen aan de </w:t>
      </w:r>
      <w:bookmarkStart w:id="3" w:name="_Hlk55406050"/>
      <w:r w:rsidR="00ED6963" w:rsidRPr="005F3E9A">
        <w:rPr>
          <w:rFonts w:cstheme="minorHAnsi"/>
          <w:sz w:val="20"/>
          <w:szCs w:val="20"/>
          <w:lang w:val="nl-NL"/>
        </w:rPr>
        <w:t>intermediaire doelen en streefdoelen</w:t>
      </w:r>
      <w:r w:rsidRPr="005F3E9A">
        <w:rPr>
          <w:rFonts w:cstheme="minorHAnsi"/>
          <w:sz w:val="20"/>
          <w:szCs w:val="20"/>
          <w:lang w:val="nl-NL"/>
        </w:rPr>
        <w:t xml:space="preserve"> </w:t>
      </w:r>
      <w:bookmarkEnd w:id="3"/>
      <w:r w:rsidRPr="005F3E9A">
        <w:rPr>
          <w:rFonts w:cstheme="minorHAnsi"/>
          <w:sz w:val="20"/>
          <w:szCs w:val="20"/>
          <w:lang w:val="nl-NL"/>
        </w:rPr>
        <w:t>die zijn opgenomen in hun p</w:t>
      </w:r>
      <w:r w:rsidR="00ED6963" w:rsidRPr="005F3E9A">
        <w:rPr>
          <w:rFonts w:cstheme="minorHAnsi"/>
          <w:sz w:val="20"/>
          <w:szCs w:val="20"/>
          <w:lang w:val="nl-NL"/>
        </w:rPr>
        <w:t>l</w:t>
      </w:r>
      <w:r w:rsidRPr="005F3E9A">
        <w:rPr>
          <w:rFonts w:cstheme="minorHAnsi"/>
          <w:sz w:val="20"/>
          <w:szCs w:val="20"/>
          <w:lang w:val="nl-NL"/>
        </w:rPr>
        <w:t>annen voor herstel en veerkracht.</w:t>
      </w:r>
    </w:p>
    <w:p w14:paraId="55A31827" w14:textId="77777777" w:rsidR="005D127D" w:rsidRPr="005F3E9A" w:rsidRDefault="005D127D" w:rsidP="00A90521">
      <w:pPr>
        <w:tabs>
          <w:tab w:val="left" w:pos="3766"/>
        </w:tabs>
        <w:spacing w:after="0" w:line="276" w:lineRule="auto"/>
        <w:jc w:val="both"/>
        <w:rPr>
          <w:rFonts w:cstheme="minorHAnsi"/>
          <w:sz w:val="20"/>
          <w:szCs w:val="20"/>
          <w:lang w:val="nl-NL"/>
        </w:rPr>
      </w:pPr>
    </w:p>
    <w:p w14:paraId="20209A38" w14:textId="55126C58" w:rsidR="005D127D" w:rsidRPr="005F3E9A" w:rsidRDefault="005D127D" w:rsidP="001A793B">
      <w:pPr>
        <w:spacing w:after="0" w:line="276" w:lineRule="auto"/>
        <w:jc w:val="both"/>
        <w:rPr>
          <w:rFonts w:cstheme="minorHAnsi"/>
          <w:sz w:val="20"/>
          <w:szCs w:val="20"/>
          <w:lang w:val="nl-NL"/>
        </w:rPr>
      </w:pPr>
      <w:r w:rsidRPr="005F3E9A">
        <w:rPr>
          <w:rFonts w:cstheme="minorHAnsi"/>
          <w:sz w:val="20"/>
          <w:szCs w:val="20"/>
          <w:lang w:val="nl-NL"/>
        </w:rPr>
        <w:t xml:space="preserve">De </w:t>
      </w:r>
      <w:r w:rsidR="00FA3664" w:rsidRPr="005F3E9A">
        <w:rPr>
          <w:rFonts w:cstheme="minorHAnsi"/>
          <w:sz w:val="20"/>
          <w:szCs w:val="20"/>
          <w:lang w:val="nl-NL"/>
        </w:rPr>
        <w:t>l</w:t>
      </w:r>
      <w:r w:rsidRPr="005F3E9A">
        <w:rPr>
          <w:rFonts w:cstheme="minorHAnsi"/>
          <w:sz w:val="20"/>
          <w:szCs w:val="20"/>
          <w:lang w:val="nl-NL"/>
        </w:rPr>
        <w:t xml:space="preserve">idstaat </w:t>
      </w:r>
      <w:r w:rsidR="00A55F7D" w:rsidRPr="005F3E9A">
        <w:rPr>
          <w:rFonts w:cstheme="minorHAnsi"/>
          <w:sz w:val="20"/>
          <w:szCs w:val="20"/>
          <w:lang w:val="nl-NL"/>
        </w:rPr>
        <w:t xml:space="preserve">legt de Commissie een vraag tot </w:t>
      </w:r>
      <w:r w:rsidR="000D0259" w:rsidRPr="005F3E9A">
        <w:rPr>
          <w:rFonts w:cstheme="minorHAnsi"/>
          <w:sz w:val="20"/>
          <w:szCs w:val="20"/>
          <w:lang w:val="nl-NL"/>
        </w:rPr>
        <w:t>uitbetaling</w:t>
      </w:r>
      <w:r w:rsidR="00A55F7D" w:rsidRPr="005F3E9A">
        <w:rPr>
          <w:rFonts w:cstheme="minorHAnsi"/>
          <w:sz w:val="20"/>
          <w:szCs w:val="20"/>
          <w:lang w:val="nl-NL"/>
        </w:rPr>
        <w:t xml:space="preserve"> van de financiële steun voor, wanneer de relevante </w:t>
      </w:r>
      <w:r w:rsidR="00ED6963" w:rsidRPr="005F3E9A">
        <w:rPr>
          <w:rFonts w:cstheme="minorHAnsi"/>
          <w:sz w:val="20"/>
          <w:szCs w:val="20"/>
          <w:lang w:val="nl-NL"/>
        </w:rPr>
        <w:t xml:space="preserve">overeengekomen intermediaire doelen en streefdoelen </w:t>
      </w:r>
      <w:r w:rsidR="00A55F7D" w:rsidRPr="005F3E9A">
        <w:rPr>
          <w:rFonts w:cstheme="minorHAnsi"/>
          <w:sz w:val="20"/>
          <w:szCs w:val="20"/>
          <w:lang w:val="nl-NL"/>
        </w:rPr>
        <w:t xml:space="preserve">die zijn opgenomen in het plan voor herstel en veerkracht, bereikt zijn.  De Commissie zal een evaluatie voorbereiden en om het advies vragen van het Economisch en Financieel Comité om te weten of er in voldoende mate werd tegemoetgekomen aan de </w:t>
      </w:r>
      <w:r w:rsidR="00CF169B" w:rsidRPr="005F3E9A">
        <w:rPr>
          <w:rFonts w:cstheme="minorHAnsi"/>
          <w:sz w:val="20"/>
          <w:szCs w:val="20"/>
          <w:lang w:val="nl-NL"/>
        </w:rPr>
        <w:t>intermediaire doelen en streefdoelen</w:t>
      </w:r>
      <w:r w:rsidR="00A55F7D" w:rsidRPr="005F3E9A">
        <w:rPr>
          <w:rFonts w:cstheme="minorHAnsi"/>
          <w:sz w:val="20"/>
          <w:szCs w:val="20"/>
          <w:lang w:val="nl-NL"/>
        </w:rPr>
        <w:t>.  Dit advies zou moeten worden verstrekt binnen de vier weken na de ontvangst van de voorafgaande evaluatie van de Commissie.</w:t>
      </w:r>
    </w:p>
    <w:p w14:paraId="4239FDA8" w14:textId="77777777" w:rsidR="004A26AB" w:rsidRPr="005F3E9A" w:rsidRDefault="004A26AB" w:rsidP="001A793B">
      <w:pPr>
        <w:spacing w:after="0" w:line="276" w:lineRule="auto"/>
        <w:jc w:val="both"/>
        <w:rPr>
          <w:rFonts w:cstheme="minorHAnsi"/>
          <w:sz w:val="20"/>
          <w:szCs w:val="20"/>
          <w:lang w:val="nl-NL"/>
        </w:rPr>
      </w:pPr>
    </w:p>
    <w:p w14:paraId="0FC95F19" w14:textId="77777777" w:rsidR="00CF169B" w:rsidRPr="005F3E9A" w:rsidRDefault="00CF169B" w:rsidP="00CF169B">
      <w:pPr>
        <w:pStyle w:val="NormalWeb"/>
        <w:rPr>
          <w:rFonts w:asciiTheme="minorHAnsi" w:hAnsiTheme="minorHAnsi" w:cstheme="minorHAnsi"/>
          <w:sz w:val="20"/>
          <w:szCs w:val="20"/>
          <w:lang w:val="nl-NL"/>
        </w:rPr>
      </w:pPr>
      <w:proofErr w:type="gramStart"/>
      <w:r w:rsidRPr="005F3E9A">
        <w:rPr>
          <w:rFonts w:asciiTheme="minorHAnsi" w:hAnsiTheme="minorHAnsi" w:cstheme="minorHAnsi"/>
          <w:sz w:val="20"/>
          <w:szCs w:val="20"/>
          <w:lang w:val="nl-NL"/>
        </w:rPr>
        <w:t>Indien</w:t>
      </w:r>
      <w:proofErr w:type="gramEnd"/>
      <w:r w:rsidRPr="005F3E9A">
        <w:rPr>
          <w:rFonts w:asciiTheme="minorHAnsi" w:hAnsiTheme="minorHAnsi" w:cstheme="minorHAnsi"/>
          <w:sz w:val="20"/>
          <w:szCs w:val="20"/>
          <w:lang w:val="nl-NL"/>
        </w:rPr>
        <w:t xml:space="preserve"> in uitzonderlijke omstandigheden een of meer lidstaten van oordeel zijn dat er ernstige afwijkingen zijn wat betreft het op bevredigende wijze halen van de betrokken intermediaire doelen en streefdoelen door een andere lidstaat, kunnen zij de voorzitter van de Europese Raad verzoeken om de aangelegenheid voor te leggen aan de volgende Europese Raad.</w:t>
      </w:r>
    </w:p>
    <w:p w14:paraId="7E2FEDF9" w14:textId="77777777" w:rsidR="00CF169B" w:rsidRPr="005F3E9A" w:rsidRDefault="00CF169B" w:rsidP="001A793B">
      <w:pPr>
        <w:spacing w:after="0" w:line="276" w:lineRule="auto"/>
        <w:jc w:val="both"/>
        <w:rPr>
          <w:rFonts w:cstheme="minorHAnsi"/>
          <w:sz w:val="20"/>
          <w:szCs w:val="20"/>
          <w:lang w:val="nl-NL"/>
        </w:rPr>
      </w:pPr>
    </w:p>
    <w:p w14:paraId="2E38FAF0" w14:textId="77777777" w:rsidR="004A26AB" w:rsidRPr="005F3E9A" w:rsidRDefault="004A26AB" w:rsidP="001A793B">
      <w:pPr>
        <w:spacing w:after="0" w:line="276" w:lineRule="auto"/>
        <w:jc w:val="both"/>
        <w:rPr>
          <w:rFonts w:cstheme="minorHAnsi"/>
          <w:sz w:val="20"/>
          <w:szCs w:val="20"/>
          <w:lang w:val="nl-NL"/>
        </w:rPr>
      </w:pPr>
    </w:p>
    <w:p w14:paraId="2FADC316" w14:textId="59445958" w:rsidR="005D127D" w:rsidRPr="005F3E9A" w:rsidRDefault="005D127D" w:rsidP="001A793B">
      <w:pPr>
        <w:spacing w:after="0" w:line="276" w:lineRule="auto"/>
        <w:jc w:val="both"/>
        <w:rPr>
          <w:rFonts w:cstheme="minorHAnsi"/>
          <w:sz w:val="20"/>
          <w:szCs w:val="20"/>
          <w:lang w:val="nl-NL"/>
        </w:rPr>
      </w:pPr>
      <w:r w:rsidRPr="005F3E9A">
        <w:rPr>
          <w:rFonts w:cstheme="minorHAnsi"/>
          <w:sz w:val="20"/>
          <w:szCs w:val="20"/>
          <w:lang w:val="nl-NL"/>
        </w:rPr>
        <w:t xml:space="preserve">Als een </w:t>
      </w:r>
      <w:r w:rsidR="00FA3664" w:rsidRPr="005F3E9A">
        <w:rPr>
          <w:rFonts w:cstheme="minorHAnsi"/>
          <w:sz w:val="20"/>
          <w:szCs w:val="20"/>
          <w:lang w:val="nl-NL"/>
        </w:rPr>
        <w:t>l</w:t>
      </w:r>
      <w:r w:rsidRPr="005F3E9A">
        <w:rPr>
          <w:rFonts w:cstheme="minorHAnsi"/>
          <w:sz w:val="20"/>
          <w:szCs w:val="20"/>
          <w:lang w:val="nl-NL"/>
        </w:rPr>
        <w:t xml:space="preserve">idstaat niet voldoende tegemoetkomt aan de </w:t>
      </w:r>
      <w:r w:rsidR="00CF169B" w:rsidRPr="005F3E9A">
        <w:rPr>
          <w:rFonts w:cstheme="minorHAnsi"/>
          <w:sz w:val="20"/>
          <w:szCs w:val="20"/>
          <w:lang w:val="nl-NL"/>
        </w:rPr>
        <w:t>intermediaire doelen en streefdoelen</w:t>
      </w:r>
      <w:r w:rsidRPr="005F3E9A">
        <w:rPr>
          <w:rFonts w:cstheme="minorHAnsi"/>
          <w:sz w:val="20"/>
          <w:szCs w:val="20"/>
          <w:lang w:val="nl-NL"/>
        </w:rPr>
        <w:t xml:space="preserve">, zal de Commissie de financiële bijdrage die de </w:t>
      </w:r>
      <w:r w:rsidR="00FA3664" w:rsidRPr="005F3E9A">
        <w:rPr>
          <w:rFonts w:cstheme="minorHAnsi"/>
          <w:sz w:val="20"/>
          <w:szCs w:val="20"/>
          <w:lang w:val="nl-NL"/>
        </w:rPr>
        <w:t>l</w:t>
      </w:r>
      <w:r w:rsidRPr="005F3E9A">
        <w:rPr>
          <w:rFonts w:cstheme="minorHAnsi"/>
          <w:sz w:val="20"/>
          <w:szCs w:val="20"/>
          <w:lang w:val="nl-NL"/>
        </w:rPr>
        <w:t>idstaat werd toegekend geheel of ten dele opschorten.</w:t>
      </w:r>
    </w:p>
    <w:p w14:paraId="1849E151" w14:textId="77777777" w:rsidR="004A26AB" w:rsidRPr="005F3E9A" w:rsidRDefault="004A26AB" w:rsidP="001A793B">
      <w:pPr>
        <w:spacing w:after="0" w:line="276" w:lineRule="auto"/>
        <w:jc w:val="both"/>
        <w:rPr>
          <w:rFonts w:cstheme="minorHAnsi"/>
          <w:sz w:val="20"/>
          <w:szCs w:val="20"/>
          <w:lang w:val="nl-NL"/>
        </w:rPr>
      </w:pPr>
    </w:p>
    <w:p w14:paraId="39EE361A" w14:textId="68F55F54" w:rsidR="00690318" w:rsidRPr="005F3E9A" w:rsidRDefault="005D127D" w:rsidP="001A793B">
      <w:pPr>
        <w:spacing w:after="0" w:line="276" w:lineRule="auto"/>
        <w:jc w:val="both"/>
        <w:rPr>
          <w:rFonts w:cstheme="minorHAnsi"/>
          <w:sz w:val="20"/>
          <w:szCs w:val="20"/>
          <w:lang w:val="nl-NL"/>
        </w:rPr>
      </w:pPr>
      <w:r w:rsidRPr="005F3E9A">
        <w:rPr>
          <w:rFonts w:cstheme="minorHAnsi"/>
          <w:sz w:val="20"/>
          <w:szCs w:val="20"/>
          <w:lang w:val="nl-NL"/>
        </w:rPr>
        <w:t xml:space="preserve">Het Rekenhof kan audits uitvoeren </w:t>
      </w:r>
      <w:proofErr w:type="gramStart"/>
      <w:r w:rsidRPr="005F3E9A">
        <w:rPr>
          <w:rFonts w:cstheme="minorHAnsi"/>
          <w:sz w:val="20"/>
          <w:szCs w:val="20"/>
          <w:lang w:val="nl-NL"/>
        </w:rPr>
        <w:t>inzake</w:t>
      </w:r>
      <w:proofErr w:type="gramEnd"/>
      <w:r w:rsidRPr="005F3E9A">
        <w:rPr>
          <w:rFonts w:cstheme="minorHAnsi"/>
          <w:sz w:val="20"/>
          <w:szCs w:val="20"/>
          <w:lang w:val="nl-NL"/>
        </w:rPr>
        <w:t xml:space="preserve"> het gebruik van de fondsen</w:t>
      </w:r>
      <w:r w:rsidR="00690318" w:rsidRPr="005F3E9A">
        <w:rPr>
          <w:rFonts w:cstheme="minorHAnsi"/>
          <w:sz w:val="20"/>
          <w:szCs w:val="20"/>
          <w:lang w:val="nl-NL"/>
        </w:rPr>
        <w:t>.</w:t>
      </w:r>
    </w:p>
    <w:p w14:paraId="029E5CB0" w14:textId="77777777" w:rsidR="00690318" w:rsidRPr="005F3E9A" w:rsidRDefault="00690318" w:rsidP="001A793B">
      <w:pPr>
        <w:spacing w:after="0" w:line="276" w:lineRule="auto"/>
        <w:ind w:left="720"/>
        <w:jc w:val="both"/>
        <w:rPr>
          <w:rFonts w:cstheme="minorHAnsi"/>
          <w:sz w:val="20"/>
          <w:szCs w:val="20"/>
          <w:lang w:val="nl-NL"/>
        </w:rPr>
      </w:pPr>
    </w:p>
    <w:p w14:paraId="5A1DFC72" w14:textId="3B63F1A2" w:rsidR="00CB580B" w:rsidRPr="005F3E9A" w:rsidRDefault="005D127D" w:rsidP="001A793B">
      <w:pPr>
        <w:spacing w:after="0" w:line="276" w:lineRule="auto"/>
        <w:jc w:val="both"/>
        <w:rPr>
          <w:rFonts w:cstheme="minorHAnsi"/>
          <w:sz w:val="20"/>
          <w:szCs w:val="20"/>
          <w:lang w:val="nl-NL"/>
        </w:rPr>
      </w:pPr>
      <w:r w:rsidRPr="005F3E9A">
        <w:rPr>
          <w:rFonts w:cstheme="minorHAnsi"/>
          <w:sz w:val="20"/>
          <w:szCs w:val="20"/>
          <w:lang w:val="nl-NL"/>
        </w:rPr>
        <w:t xml:space="preserve">De betalingen zullen plaatshebben tot </w:t>
      </w:r>
      <w:r w:rsidR="00690318" w:rsidRPr="005F3E9A">
        <w:rPr>
          <w:rFonts w:cstheme="minorHAnsi"/>
          <w:sz w:val="20"/>
          <w:szCs w:val="20"/>
          <w:lang w:val="nl-NL"/>
        </w:rPr>
        <w:t>31 d</w:t>
      </w:r>
      <w:r w:rsidRPr="005F3E9A">
        <w:rPr>
          <w:rFonts w:cstheme="minorHAnsi"/>
          <w:sz w:val="20"/>
          <w:szCs w:val="20"/>
          <w:lang w:val="nl-NL"/>
        </w:rPr>
        <w:t>e</w:t>
      </w:r>
      <w:r w:rsidR="00690318" w:rsidRPr="005F3E9A">
        <w:rPr>
          <w:rFonts w:cstheme="minorHAnsi"/>
          <w:sz w:val="20"/>
          <w:szCs w:val="20"/>
          <w:lang w:val="nl-NL"/>
        </w:rPr>
        <w:t>cembe</w:t>
      </w:r>
      <w:r w:rsidRPr="005F3E9A">
        <w:rPr>
          <w:rFonts w:cstheme="minorHAnsi"/>
          <w:sz w:val="20"/>
          <w:szCs w:val="20"/>
          <w:lang w:val="nl-NL"/>
        </w:rPr>
        <w:t>r</w:t>
      </w:r>
      <w:r w:rsidR="00690318" w:rsidRPr="005F3E9A">
        <w:rPr>
          <w:rFonts w:cstheme="minorHAnsi"/>
          <w:sz w:val="20"/>
          <w:szCs w:val="20"/>
          <w:lang w:val="nl-NL"/>
        </w:rPr>
        <w:t xml:space="preserve"> 2026. </w:t>
      </w:r>
    </w:p>
    <w:p w14:paraId="0173876F" w14:textId="1D150DA5" w:rsidR="00233451" w:rsidRPr="005F3E9A" w:rsidRDefault="00233451" w:rsidP="001A793B">
      <w:pPr>
        <w:spacing w:after="0" w:line="276" w:lineRule="auto"/>
        <w:jc w:val="both"/>
        <w:rPr>
          <w:rFonts w:cstheme="minorHAnsi"/>
          <w:sz w:val="20"/>
          <w:szCs w:val="20"/>
          <w:lang w:val="nl-NL"/>
        </w:rPr>
      </w:pPr>
    </w:p>
    <w:p w14:paraId="788665C5" w14:textId="16DFA0C3" w:rsidR="00A91515" w:rsidRPr="005F3E9A" w:rsidRDefault="00A55F7D" w:rsidP="00703F0E">
      <w:pPr>
        <w:pStyle w:val="Paragraphedeliste"/>
        <w:numPr>
          <w:ilvl w:val="0"/>
          <w:numId w:val="10"/>
        </w:numPr>
        <w:spacing w:after="0" w:line="276" w:lineRule="auto"/>
        <w:rPr>
          <w:rFonts w:cstheme="minorHAnsi"/>
          <w:b/>
          <w:bCs/>
          <w:sz w:val="24"/>
          <w:szCs w:val="24"/>
          <w:lang w:val="nl-NL"/>
        </w:rPr>
      </w:pPr>
      <w:r w:rsidRPr="005F3E9A">
        <w:rPr>
          <w:rFonts w:cstheme="minorHAnsi"/>
          <w:b/>
          <w:bCs/>
          <w:sz w:val="24"/>
          <w:szCs w:val="24"/>
          <w:lang w:val="nl-NL"/>
        </w:rPr>
        <w:t xml:space="preserve">Hoe worden de </w:t>
      </w:r>
      <w:r w:rsidR="00CF169B" w:rsidRPr="005F3E9A">
        <w:rPr>
          <w:rFonts w:cstheme="minorHAnsi"/>
          <w:b/>
          <w:bCs/>
          <w:sz w:val="24"/>
          <w:szCs w:val="24"/>
          <w:lang w:val="nl-NL"/>
        </w:rPr>
        <w:t>intermediaire doelen en streefdoelen van het project bepaald</w:t>
      </w:r>
      <w:r w:rsidR="00A91515" w:rsidRPr="005F3E9A">
        <w:rPr>
          <w:rFonts w:cstheme="minorHAnsi"/>
          <w:b/>
          <w:bCs/>
          <w:sz w:val="24"/>
          <w:szCs w:val="24"/>
          <w:lang w:val="nl-NL"/>
        </w:rPr>
        <w:t xml:space="preserve">? </w:t>
      </w:r>
    </w:p>
    <w:p w14:paraId="32C59AA0" w14:textId="15DDAA89" w:rsidR="00A91515" w:rsidRPr="005F3E9A" w:rsidRDefault="00A91515" w:rsidP="00A91515">
      <w:pPr>
        <w:spacing w:after="0" w:line="276" w:lineRule="auto"/>
        <w:rPr>
          <w:rFonts w:cstheme="minorHAnsi"/>
          <w:b/>
          <w:bCs/>
          <w:sz w:val="24"/>
          <w:szCs w:val="24"/>
          <w:lang w:val="nl-NL"/>
        </w:rPr>
      </w:pPr>
    </w:p>
    <w:p w14:paraId="2BB02DEF" w14:textId="4266BDFC" w:rsidR="00CF169B" w:rsidRPr="005F3E9A" w:rsidRDefault="00CF169B" w:rsidP="00713B96">
      <w:pPr>
        <w:spacing w:after="0" w:line="276" w:lineRule="auto"/>
        <w:jc w:val="both"/>
        <w:rPr>
          <w:rFonts w:cstheme="minorHAnsi"/>
          <w:sz w:val="20"/>
          <w:szCs w:val="20"/>
          <w:lang w:val="nl-NL"/>
        </w:rPr>
      </w:pPr>
      <w:r w:rsidRPr="005F3E9A">
        <w:rPr>
          <w:rFonts w:cstheme="minorHAnsi"/>
          <w:sz w:val="20"/>
          <w:szCs w:val="20"/>
          <w:lang w:val="nl-NL"/>
        </w:rPr>
        <w:lastRenderedPageBreak/>
        <w:t>De intermediaire doelen en streefdoelen</w:t>
      </w:r>
      <w:r w:rsidR="00E73D38" w:rsidRPr="005F3E9A">
        <w:rPr>
          <w:rStyle w:val="Appelnotedebasdep"/>
          <w:rFonts w:cstheme="minorHAnsi"/>
          <w:sz w:val="20"/>
          <w:szCs w:val="20"/>
          <w:lang w:val="nl-NL"/>
        </w:rPr>
        <w:footnoteReference w:id="10"/>
      </w:r>
      <w:r w:rsidR="005E65C1" w:rsidRPr="005F3E9A">
        <w:rPr>
          <w:rFonts w:cstheme="minorHAnsi"/>
          <w:sz w:val="20"/>
          <w:szCs w:val="20"/>
          <w:lang w:val="nl-NL"/>
        </w:rPr>
        <w:t xml:space="preserve"> </w:t>
      </w:r>
      <w:r w:rsidRPr="005F3E9A">
        <w:rPr>
          <w:rFonts w:cstheme="minorHAnsi"/>
          <w:sz w:val="20"/>
          <w:szCs w:val="20"/>
          <w:lang w:val="nl-NL"/>
        </w:rPr>
        <w:t>moeten het mogelijk maken de vooruitgang in de richting van de verwezenlijking van een hervorming of investering te meten door een etappe vast te leggen die op een bepaalde datum moet worden bereikt.  Deze doelen moeten de verwezenlijking van de hervormingen en investeringen weerspiegelen en dus operationeel zijn.</w:t>
      </w:r>
    </w:p>
    <w:p w14:paraId="03FBAB0F" w14:textId="77777777" w:rsidR="00CF169B" w:rsidRPr="005F3E9A" w:rsidRDefault="00CF169B" w:rsidP="00713B96">
      <w:pPr>
        <w:spacing w:after="0" w:line="276" w:lineRule="auto"/>
        <w:jc w:val="both"/>
        <w:rPr>
          <w:rFonts w:cstheme="minorHAnsi"/>
          <w:sz w:val="20"/>
          <w:szCs w:val="20"/>
          <w:lang w:val="nl-NL"/>
        </w:rPr>
      </w:pPr>
    </w:p>
    <w:p w14:paraId="5F14A56D" w14:textId="7A324F9F" w:rsidR="00E51DB2" w:rsidRPr="005F3E9A" w:rsidRDefault="00CF169B" w:rsidP="00713B96">
      <w:pPr>
        <w:spacing w:after="0" w:line="276" w:lineRule="auto"/>
        <w:jc w:val="both"/>
        <w:rPr>
          <w:rFonts w:cstheme="minorHAnsi"/>
          <w:sz w:val="20"/>
          <w:szCs w:val="20"/>
          <w:lang w:val="nl-NL"/>
        </w:rPr>
      </w:pPr>
      <w:r w:rsidRPr="005F3E9A">
        <w:rPr>
          <w:rFonts w:cstheme="minorHAnsi"/>
          <w:sz w:val="20"/>
          <w:szCs w:val="20"/>
          <w:lang w:val="nl-NL"/>
        </w:rPr>
        <w:t xml:space="preserve">De streefdoelen zijn </w:t>
      </w:r>
      <w:r w:rsidR="00AB1A72" w:rsidRPr="005F3E9A">
        <w:rPr>
          <w:rFonts w:cstheme="minorHAnsi"/>
          <w:sz w:val="20"/>
          <w:szCs w:val="20"/>
          <w:lang w:val="nl-NL"/>
        </w:rPr>
        <w:t xml:space="preserve">a priori </w:t>
      </w:r>
      <w:r w:rsidRPr="005F3E9A">
        <w:rPr>
          <w:rFonts w:cstheme="minorHAnsi"/>
          <w:sz w:val="20"/>
          <w:szCs w:val="20"/>
          <w:lang w:val="nl-NL"/>
        </w:rPr>
        <w:t>kw</w:t>
      </w:r>
      <w:r w:rsidR="00CF55A7" w:rsidRPr="005F3E9A">
        <w:rPr>
          <w:rFonts w:cstheme="minorHAnsi"/>
          <w:sz w:val="20"/>
          <w:szCs w:val="20"/>
          <w:lang w:val="nl-NL"/>
        </w:rPr>
        <w:t>antitatie</w:t>
      </w:r>
      <w:r w:rsidRPr="005F3E9A">
        <w:rPr>
          <w:rFonts w:cstheme="minorHAnsi"/>
          <w:sz w:val="20"/>
          <w:szCs w:val="20"/>
          <w:lang w:val="nl-NL"/>
        </w:rPr>
        <w:t>f</w:t>
      </w:r>
      <w:r w:rsidR="00E73D38" w:rsidRPr="005F3E9A">
        <w:rPr>
          <w:rFonts w:cstheme="minorHAnsi"/>
          <w:sz w:val="20"/>
          <w:szCs w:val="20"/>
          <w:lang w:val="nl-NL"/>
        </w:rPr>
        <w:t> </w:t>
      </w:r>
      <w:r w:rsidRPr="005F3E9A">
        <w:rPr>
          <w:rFonts w:cstheme="minorHAnsi"/>
          <w:sz w:val="20"/>
          <w:szCs w:val="20"/>
          <w:lang w:val="nl-NL"/>
        </w:rPr>
        <w:t>en gebaseerd op een specifieke en meetbare indicator</w:t>
      </w:r>
      <w:r w:rsidR="00CF55A7" w:rsidRPr="005F3E9A">
        <w:rPr>
          <w:rFonts w:cstheme="minorHAnsi"/>
          <w:sz w:val="20"/>
          <w:szCs w:val="20"/>
          <w:lang w:val="nl-NL"/>
        </w:rPr>
        <w:t xml:space="preserve"> </w:t>
      </w:r>
      <w:r w:rsidR="00FF0325" w:rsidRPr="005F3E9A">
        <w:rPr>
          <w:rFonts w:cstheme="minorHAnsi"/>
          <w:sz w:val="20"/>
          <w:szCs w:val="20"/>
          <w:lang w:val="nl-NL"/>
        </w:rPr>
        <w:t>(</w:t>
      </w:r>
      <w:r w:rsidRPr="005F3E9A">
        <w:rPr>
          <w:rFonts w:cstheme="minorHAnsi"/>
          <w:sz w:val="20"/>
          <w:szCs w:val="20"/>
          <w:lang w:val="nl-NL"/>
        </w:rPr>
        <w:t>oppervlakte, aantal begunstigden</w:t>
      </w:r>
      <w:r w:rsidR="00FF0325" w:rsidRPr="005F3E9A">
        <w:rPr>
          <w:rFonts w:cstheme="minorHAnsi"/>
          <w:sz w:val="20"/>
          <w:szCs w:val="20"/>
          <w:lang w:val="nl-NL"/>
        </w:rPr>
        <w:t>, e</w:t>
      </w:r>
      <w:r w:rsidRPr="005F3E9A">
        <w:rPr>
          <w:rFonts w:cstheme="minorHAnsi"/>
          <w:sz w:val="20"/>
          <w:szCs w:val="20"/>
          <w:lang w:val="nl-NL"/>
        </w:rPr>
        <w:t>nz</w:t>
      </w:r>
      <w:r w:rsidR="00FF0325" w:rsidRPr="005F3E9A">
        <w:rPr>
          <w:rFonts w:cstheme="minorHAnsi"/>
          <w:sz w:val="20"/>
          <w:szCs w:val="20"/>
          <w:lang w:val="nl-NL"/>
        </w:rPr>
        <w:t>.)</w:t>
      </w:r>
      <w:r w:rsidR="00E51DB2" w:rsidRPr="005F3E9A">
        <w:rPr>
          <w:rFonts w:cstheme="minorHAnsi"/>
          <w:sz w:val="20"/>
          <w:szCs w:val="20"/>
          <w:lang w:val="nl-NL"/>
        </w:rPr>
        <w:t xml:space="preserve">. </w:t>
      </w:r>
    </w:p>
    <w:p w14:paraId="5F2D4783" w14:textId="53B755C1" w:rsidR="00E51DB2" w:rsidRPr="005F3E9A" w:rsidRDefault="00E51DB2" w:rsidP="00713B96">
      <w:pPr>
        <w:tabs>
          <w:tab w:val="left" w:pos="970"/>
        </w:tabs>
        <w:spacing w:after="0" w:line="276" w:lineRule="auto"/>
        <w:jc w:val="both"/>
        <w:rPr>
          <w:rFonts w:cstheme="minorHAnsi"/>
          <w:sz w:val="20"/>
          <w:szCs w:val="20"/>
          <w:lang w:val="nl-NL"/>
        </w:rPr>
      </w:pPr>
      <w:r w:rsidRPr="005F3E9A">
        <w:rPr>
          <w:rFonts w:cstheme="minorHAnsi"/>
          <w:sz w:val="20"/>
          <w:szCs w:val="20"/>
          <w:lang w:val="nl-NL"/>
        </w:rPr>
        <w:tab/>
      </w:r>
    </w:p>
    <w:p w14:paraId="6A5C45BF" w14:textId="3598D679" w:rsidR="00A91515" w:rsidRPr="005F3E9A" w:rsidRDefault="00CF169B" w:rsidP="00713B96">
      <w:pPr>
        <w:spacing w:after="0" w:line="276" w:lineRule="auto"/>
        <w:jc w:val="both"/>
        <w:rPr>
          <w:rFonts w:cstheme="minorHAnsi"/>
          <w:sz w:val="20"/>
          <w:szCs w:val="20"/>
          <w:lang w:val="nl-NL"/>
        </w:rPr>
      </w:pPr>
      <w:r w:rsidRPr="005F3E9A">
        <w:rPr>
          <w:rFonts w:cstheme="minorHAnsi"/>
          <w:sz w:val="20"/>
          <w:szCs w:val="20"/>
          <w:lang w:val="nl-NL"/>
        </w:rPr>
        <w:t>De intermediaire doelen zijn eerder kwalitatief en gebaseerd op een feit dat kan worden nagegaan (goedgekeurde wetgeving, informaticasysteem dat volledig operationeel is</w:t>
      </w:r>
      <w:r w:rsidR="00715061" w:rsidRPr="005F3E9A">
        <w:rPr>
          <w:rFonts w:cstheme="minorHAnsi"/>
          <w:sz w:val="20"/>
          <w:szCs w:val="20"/>
          <w:lang w:val="nl-NL"/>
        </w:rPr>
        <w:t>, e</w:t>
      </w:r>
      <w:r w:rsidRPr="005F3E9A">
        <w:rPr>
          <w:rFonts w:cstheme="minorHAnsi"/>
          <w:sz w:val="20"/>
          <w:szCs w:val="20"/>
          <w:lang w:val="nl-NL"/>
        </w:rPr>
        <w:t>nz</w:t>
      </w:r>
      <w:r w:rsidR="00715061" w:rsidRPr="005F3E9A">
        <w:rPr>
          <w:rFonts w:cstheme="minorHAnsi"/>
          <w:sz w:val="20"/>
          <w:szCs w:val="20"/>
          <w:lang w:val="nl-NL"/>
        </w:rPr>
        <w:t>.)</w:t>
      </w:r>
      <w:r w:rsidR="00B9741A" w:rsidRPr="005F3E9A">
        <w:rPr>
          <w:rFonts w:cstheme="minorHAnsi"/>
          <w:sz w:val="20"/>
          <w:szCs w:val="20"/>
          <w:lang w:val="nl-NL"/>
        </w:rPr>
        <w:t>.</w:t>
      </w:r>
    </w:p>
    <w:p w14:paraId="359CE222" w14:textId="77777777" w:rsidR="000056CC" w:rsidRPr="005F3E9A" w:rsidRDefault="000056CC" w:rsidP="00713B96">
      <w:pPr>
        <w:spacing w:after="0" w:line="276" w:lineRule="auto"/>
        <w:jc w:val="both"/>
        <w:rPr>
          <w:rFonts w:cstheme="minorHAnsi"/>
          <w:sz w:val="20"/>
          <w:szCs w:val="20"/>
          <w:lang w:val="nl-NL"/>
        </w:rPr>
      </w:pPr>
    </w:p>
    <w:p w14:paraId="0A15150B" w14:textId="6E19F485" w:rsidR="003A7DD9" w:rsidRPr="005F3E9A" w:rsidRDefault="005777B2" w:rsidP="00713B96">
      <w:pPr>
        <w:spacing w:after="0" w:line="276" w:lineRule="auto"/>
        <w:jc w:val="both"/>
        <w:rPr>
          <w:rFonts w:cstheme="minorHAnsi"/>
          <w:sz w:val="20"/>
          <w:szCs w:val="20"/>
          <w:lang w:val="nl-NL"/>
        </w:rPr>
      </w:pPr>
      <w:r w:rsidRPr="005F3E9A">
        <w:rPr>
          <w:rFonts w:cstheme="minorHAnsi"/>
          <w:sz w:val="20"/>
          <w:szCs w:val="20"/>
          <w:lang w:val="nl-NL"/>
        </w:rPr>
        <w:t>Deze waarden zouden moeten sporen met het SMART-beginsel</w:t>
      </w:r>
      <w:r w:rsidR="000056CC" w:rsidRPr="005F3E9A">
        <w:rPr>
          <w:rFonts w:cstheme="minorHAnsi"/>
          <w:sz w:val="20"/>
          <w:szCs w:val="20"/>
          <w:lang w:val="nl-NL"/>
        </w:rPr>
        <w:t xml:space="preserve">, </w:t>
      </w:r>
      <w:r w:rsidRPr="005F3E9A">
        <w:rPr>
          <w:rFonts w:cstheme="minorHAnsi"/>
          <w:sz w:val="20"/>
          <w:szCs w:val="20"/>
          <w:lang w:val="nl-NL"/>
        </w:rPr>
        <w:t>dat wil zeggen, specifiek, meetbaar, acceptabel, realistisch, tijdsgebonden</w:t>
      </w:r>
      <w:r w:rsidR="000056CC" w:rsidRPr="005F3E9A">
        <w:rPr>
          <w:rFonts w:cstheme="minorHAnsi"/>
          <w:sz w:val="20"/>
          <w:szCs w:val="20"/>
          <w:lang w:val="nl-NL"/>
        </w:rPr>
        <w:t>.</w:t>
      </w:r>
    </w:p>
    <w:p w14:paraId="78B68B7D" w14:textId="77777777" w:rsidR="000544F5" w:rsidRPr="005F3E9A" w:rsidRDefault="000544F5" w:rsidP="00713B96">
      <w:pPr>
        <w:spacing w:after="0" w:line="276" w:lineRule="auto"/>
        <w:jc w:val="both"/>
        <w:rPr>
          <w:rFonts w:cstheme="minorHAnsi"/>
          <w:sz w:val="20"/>
          <w:szCs w:val="20"/>
          <w:lang w:val="nl-NL"/>
        </w:rPr>
      </w:pPr>
    </w:p>
    <w:p w14:paraId="341058CC" w14:textId="722B545C" w:rsidR="005777B2" w:rsidRPr="005F3E9A" w:rsidRDefault="00FC7FE3" w:rsidP="00713B96">
      <w:pPr>
        <w:spacing w:after="0" w:line="276" w:lineRule="auto"/>
        <w:jc w:val="both"/>
        <w:rPr>
          <w:rFonts w:cstheme="minorHAnsi"/>
          <w:sz w:val="20"/>
          <w:szCs w:val="20"/>
          <w:lang w:val="nl-NL"/>
        </w:rPr>
      </w:pPr>
      <w:r w:rsidRPr="005F3E9A">
        <w:rPr>
          <w:rFonts w:cstheme="minorHAnsi"/>
          <w:sz w:val="20"/>
          <w:szCs w:val="20"/>
          <w:u w:val="single"/>
          <w:lang w:val="nl-NL"/>
        </w:rPr>
        <w:t>N</w:t>
      </w:r>
      <w:r w:rsidR="005777B2" w:rsidRPr="005F3E9A">
        <w:rPr>
          <w:rFonts w:cstheme="minorHAnsi"/>
          <w:sz w:val="20"/>
          <w:szCs w:val="20"/>
          <w:u w:val="single"/>
          <w:lang w:val="nl-NL"/>
        </w:rPr>
        <w:t>B</w:t>
      </w:r>
      <w:r w:rsidRPr="005F3E9A">
        <w:rPr>
          <w:rFonts w:cstheme="minorHAnsi"/>
          <w:sz w:val="20"/>
          <w:szCs w:val="20"/>
          <w:lang w:val="nl-NL"/>
        </w:rPr>
        <w:t xml:space="preserve">: </w:t>
      </w:r>
      <w:r w:rsidR="005777B2" w:rsidRPr="005F3E9A">
        <w:rPr>
          <w:rFonts w:cstheme="minorHAnsi"/>
          <w:sz w:val="20"/>
          <w:szCs w:val="20"/>
          <w:lang w:val="nl-NL"/>
        </w:rPr>
        <w:t>De intermediaire doelen en streefdoelen moeten gekoppeld worden aan een tijdschema voor de uitvoering ervan. De lidstaten moeten dit tijdschema respecteren om erop toe te zien dat dit hervormings- en investeringsprogramma zonder vertraging verloopt.</w:t>
      </w:r>
    </w:p>
    <w:p w14:paraId="4BB92C1C" w14:textId="04B59B1F" w:rsidR="00EE6E0C" w:rsidRPr="005F3E9A" w:rsidRDefault="005777B2" w:rsidP="001A793B">
      <w:pPr>
        <w:spacing w:after="0" w:line="276" w:lineRule="auto"/>
        <w:jc w:val="both"/>
        <w:rPr>
          <w:rFonts w:cstheme="minorHAnsi"/>
          <w:sz w:val="20"/>
          <w:szCs w:val="20"/>
          <w:lang w:val="nl-NL"/>
        </w:rPr>
      </w:pPr>
      <w:r w:rsidRPr="005F3E9A">
        <w:rPr>
          <w:rFonts w:cstheme="minorHAnsi"/>
          <w:sz w:val="20"/>
          <w:szCs w:val="20"/>
          <w:lang w:val="nl-NL"/>
        </w:rPr>
        <w:t xml:space="preserve"> </w:t>
      </w:r>
    </w:p>
    <w:p w14:paraId="7A62D19B" w14:textId="1DB2F2BA" w:rsidR="001C426D" w:rsidRPr="005F3E9A" w:rsidRDefault="009A4103" w:rsidP="001A793B">
      <w:pPr>
        <w:pBdr>
          <w:top w:val="single" w:sz="4" w:space="1" w:color="auto"/>
          <w:left w:val="single" w:sz="4" w:space="4" w:color="auto"/>
          <w:bottom w:val="single" w:sz="4" w:space="1" w:color="auto"/>
          <w:right w:val="single" w:sz="4" w:space="4" w:color="auto"/>
        </w:pBdr>
        <w:spacing w:after="0" w:line="276" w:lineRule="auto"/>
        <w:jc w:val="both"/>
        <w:rPr>
          <w:rFonts w:cstheme="minorHAnsi"/>
          <w:b/>
          <w:bCs/>
          <w:sz w:val="20"/>
          <w:szCs w:val="20"/>
          <w:lang w:val="nl-NL"/>
        </w:rPr>
      </w:pPr>
      <w:bookmarkStart w:id="4" w:name="_Hlk55233813"/>
      <w:r w:rsidRPr="005F3E9A">
        <w:rPr>
          <w:rFonts w:cstheme="minorHAnsi"/>
          <w:b/>
          <w:bCs/>
          <w:sz w:val="20"/>
          <w:szCs w:val="20"/>
          <w:lang w:val="nl-NL"/>
        </w:rPr>
        <w:t>Samenvatting van de criteria, opdat investeringsprojecten in aanmerking worden genomen</w:t>
      </w:r>
      <w:bookmarkEnd w:id="4"/>
      <w:r w:rsidR="00517105" w:rsidRPr="005F3E9A">
        <w:rPr>
          <w:rFonts w:cstheme="minorHAnsi"/>
          <w:b/>
          <w:bCs/>
          <w:sz w:val="20"/>
          <w:szCs w:val="20"/>
          <w:lang w:val="nl-NL"/>
        </w:rPr>
        <w:t>:</w:t>
      </w:r>
    </w:p>
    <w:p w14:paraId="7F64978B" w14:textId="190C0F07" w:rsidR="00EF77A9" w:rsidRPr="005F3E9A" w:rsidRDefault="009A4103" w:rsidP="00EF77A9">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lang w:val="nl-NL"/>
        </w:rPr>
      </w:pPr>
      <w:r w:rsidRPr="005F3E9A">
        <w:rPr>
          <w:rFonts w:cstheme="minorHAnsi"/>
          <w:sz w:val="20"/>
          <w:szCs w:val="20"/>
          <w:lang w:val="nl-NL"/>
        </w:rPr>
        <w:t>Het minimumbedrag per project is vastgesteld op</w:t>
      </w:r>
      <w:r w:rsidR="00EF77A9" w:rsidRPr="005F3E9A">
        <w:rPr>
          <w:rFonts w:cstheme="minorHAnsi"/>
          <w:sz w:val="20"/>
          <w:szCs w:val="20"/>
          <w:lang w:val="nl-NL"/>
        </w:rPr>
        <w:t xml:space="preserve"> 10.000.000 </w:t>
      </w:r>
      <w:r w:rsidRPr="005F3E9A">
        <w:rPr>
          <w:rFonts w:cstheme="minorHAnsi"/>
          <w:sz w:val="20"/>
          <w:szCs w:val="20"/>
          <w:lang w:val="nl-NL"/>
        </w:rPr>
        <w:t>euro</w:t>
      </w:r>
      <w:r w:rsidR="00A37E9D" w:rsidRPr="005F3E9A">
        <w:rPr>
          <w:rFonts w:cstheme="minorHAnsi"/>
          <w:sz w:val="20"/>
          <w:szCs w:val="20"/>
          <w:lang w:val="nl-NL"/>
        </w:rPr>
        <w:t>.</w:t>
      </w:r>
      <w:r w:rsidR="00EF77A9" w:rsidRPr="005F3E9A">
        <w:rPr>
          <w:rFonts w:cstheme="minorHAnsi"/>
          <w:sz w:val="20"/>
          <w:szCs w:val="20"/>
          <w:lang w:val="nl-NL"/>
        </w:rPr>
        <w:t xml:space="preserve"> </w:t>
      </w:r>
    </w:p>
    <w:p w14:paraId="61F48617" w14:textId="3031F16A" w:rsidR="009F4F85" w:rsidRPr="005F3E9A" w:rsidRDefault="009A4103" w:rsidP="001A793B">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lang w:val="nl-NL"/>
        </w:rPr>
      </w:pPr>
      <w:r w:rsidRPr="005F3E9A">
        <w:rPr>
          <w:rFonts w:cstheme="minorHAnsi"/>
          <w:sz w:val="20"/>
          <w:szCs w:val="20"/>
          <w:lang w:val="nl-NL"/>
        </w:rPr>
        <w:t>De projecten zouden vastgelegd moeten worden</w:t>
      </w:r>
      <w:r w:rsidR="001C426D" w:rsidRPr="005F3E9A">
        <w:rPr>
          <w:rFonts w:cstheme="minorHAnsi"/>
          <w:sz w:val="20"/>
          <w:szCs w:val="20"/>
          <w:lang w:val="nl-NL"/>
        </w:rPr>
        <w:t xml:space="preserve"> </w:t>
      </w:r>
      <w:r w:rsidRPr="005F3E9A">
        <w:rPr>
          <w:rFonts w:cstheme="minorHAnsi"/>
          <w:sz w:val="20"/>
          <w:szCs w:val="20"/>
          <w:lang w:val="nl-NL"/>
        </w:rPr>
        <w:t xml:space="preserve">tijdens de periode tussen </w:t>
      </w:r>
      <w:r w:rsidR="001C426D" w:rsidRPr="005F3E9A">
        <w:rPr>
          <w:rFonts w:cstheme="minorHAnsi"/>
          <w:sz w:val="20"/>
          <w:szCs w:val="20"/>
          <w:lang w:val="nl-NL"/>
        </w:rPr>
        <w:t>1 f</w:t>
      </w:r>
      <w:r w:rsidRPr="005F3E9A">
        <w:rPr>
          <w:rFonts w:cstheme="minorHAnsi"/>
          <w:sz w:val="20"/>
          <w:szCs w:val="20"/>
          <w:lang w:val="nl-NL"/>
        </w:rPr>
        <w:t xml:space="preserve">ebruari </w:t>
      </w:r>
      <w:r w:rsidR="001C426D" w:rsidRPr="005F3E9A">
        <w:rPr>
          <w:rFonts w:cstheme="minorHAnsi"/>
          <w:sz w:val="20"/>
          <w:szCs w:val="20"/>
          <w:lang w:val="nl-NL"/>
        </w:rPr>
        <w:t>2020 e</w:t>
      </w:r>
      <w:r w:rsidRPr="005F3E9A">
        <w:rPr>
          <w:rFonts w:cstheme="minorHAnsi"/>
          <w:sz w:val="20"/>
          <w:szCs w:val="20"/>
          <w:lang w:val="nl-NL"/>
        </w:rPr>
        <w:t xml:space="preserve">n </w:t>
      </w:r>
      <w:r w:rsidR="001C426D" w:rsidRPr="005F3E9A">
        <w:rPr>
          <w:rFonts w:cstheme="minorHAnsi"/>
          <w:sz w:val="20"/>
          <w:szCs w:val="20"/>
          <w:lang w:val="nl-NL"/>
        </w:rPr>
        <w:t>31 a</w:t>
      </w:r>
      <w:r w:rsidRPr="005F3E9A">
        <w:rPr>
          <w:rFonts w:cstheme="minorHAnsi"/>
          <w:sz w:val="20"/>
          <w:szCs w:val="20"/>
          <w:lang w:val="nl-NL"/>
        </w:rPr>
        <w:t>ugustus 2</w:t>
      </w:r>
      <w:r w:rsidR="001C426D" w:rsidRPr="005F3E9A">
        <w:rPr>
          <w:rFonts w:cstheme="minorHAnsi"/>
          <w:sz w:val="20"/>
          <w:szCs w:val="20"/>
          <w:lang w:val="nl-NL"/>
        </w:rPr>
        <w:t xml:space="preserve">026. </w:t>
      </w:r>
    </w:p>
    <w:p w14:paraId="45F9D884" w14:textId="7DC73882" w:rsidR="000B1E63" w:rsidRPr="005F3E9A" w:rsidRDefault="009A4103" w:rsidP="00770CC9">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lang w:val="nl-NL"/>
        </w:rPr>
      </w:pPr>
      <w:r w:rsidRPr="005F3E9A">
        <w:rPr>
          <w:rFonts w:cstheme="minorHAnsi"/>
          <w:sz w:val="20"/>
          <w:szCs w:val="20"/>
          <w:lang w:val="nl-NL"/>
        </w:rPr>
        <w:t xml:space="preserve">De </w:t>
      </w:r>
      <w:r w:rsidR="0082545A" w:rsidRPr="005F3E9A">
        <w:rPr>
          <w:rFonts w:cstheme="minorHAnsi"/>
          <w:sz w:val="20"/>
          <w:szCs w:val="20"/>
          <w:lang w:val="nl-NL"/>
        </w:rPr>
        <w:t>proje</w:t>
      </w:r>
      <w:r w:rsidRPr="005F3E9A">
        <w:rPr>
          <w:rFonts w:cstheme="minorHAnsi"/>
          <w:sz w:val="20"/>
          <w:szCs w:val="20"/>
          <w:lang w:val="nl-NL"/>
        </w:rPr>
        <w:t>cten</w:t>
      </w:r>
      <w:r w:rsidR="0082545A" w:rsidRPr="005F3E9A">
        <w:rPr>
          <w:rFonts w:cstheme="minorHAnsi"/>
          <w:sz w:val="20"/>
          <w:szCs w:val="20"/>
          <w:lang w:val="nl-NL"/>
        </w:rPr>
        <w:t xml:space="preserve"> </w:t>
      </w:r>
      <w:r w:rsidRPr="005F3E9A">
        <w:rPr>
          <w:rFonts w:cstheme="minorHAnsi"/>
          <w:sz w:val="20"/>
          <w:szCs w:val="20"/>
          <w:lang w:val="nl-NL"/>
        </w:rPr>
        <w:t xml:space="preserve">zouden moeten bijdragen aan één of meerdere algemene doelstellingen van het Europees Plan voor herstel en veerkracht: </w:t>
      </w:r>
      <w:r w:rsidR="00B35D45" w:rsidRPr="005F3E9A">
        <w:rPr>
          <w:rFonts w:cstheme="minorHAnsi"/>
          <w:sz w:val="20"/>
          <w:szCs w:val="20"/>
          <w:lang w:val="nl-NL"/>
        </w:rPr>
        <w:t xml:space="preserve">(1) </w:t>
      </w:r>
      <w:r w:rsidR="000B1E63" w:rsidRPr="005F3E9A">
        <w:rPr>
          <w:rFonts w:cstheme="minorHAnsi"/>
          <w:sz w:val="20"/>
          <w:szCs w:val="20"/>
          <w:lang w:val="nl-NL"/>
        </w:rPr>
        <w:t xml:space="preserve">de bevordering van de economische, sociale en territoriale cohesie van de Unie </w:t>
      </w:r>
      <w:r w:rsidR="003631C2" w:rsidRPr="005F3E9A">
        <w:rPr>
          <w:rFonts w:cstheme="minorHAnsi"/>
          <w:sz w:val="20"/>
          <w:szCs w:val="20"/>
          <w:lang w:val="nl-NL"/>
        </w:rPr>
        <w:t xml:space="preserve">(2) </w:t>
      </w:r>
      <w:r w:rsidR="000B1E63" w:rsidRPr="005F3E9A">
        <w:rPr>
          <w:rFonts w:cstheme="minorHAnsi"/>
          <w:sz w:val="20"/>
          <w:szCs w:val="20"/>
          <w:lang w:val="nl-NL"/>
        </w:rPr>
        <w:t xml:space="preserve">de versterking van de economische en sociale veerkracht </w:t>
      </w:r>
      <w:r w:rsidR="003631C2" w:rsidRPr="005F3E9A">
        <w:rPr>
          <w:rFonts w:cstheme="minorHAnsi"/>
          <w:sz w:val="20"/>
          <w:szCs w:val="20"/>
          <w:lang w:val="nl-NL"/>
        </w:rPr>
        <w:t xml:space="preserve">(3) </w:t>
      </w:r>
      <w:r w:rsidR="000B1E63" w:rsidRPr="005F3E9A">
        <w:rPr>
          <w:rFonts w:cstheme="minorHAnsi"/>
          <w:sz w:val="20"/>
          <w:szCs w:val="20"/>
          <w:lang w:val="nl-NL"/>
        </w:rPr>
        <w:t xml:space="preserve">de vermindering van de sociale en economische impact van de crisis </w:t>
      </w:r>
      <w:r w:rsidR="003631C2" w:rsidRPr="005F3E9A">
        <w:rPr>
          <w:rFonts w:cstheme="minorHAnsi"/>
          <w:sz w:val="20"/>
          <w:szCs w:val="20"/>
          <w:lang w:val="nl-NL"/>
        </w:rPr>
        <w:t xml:space="preserve">(4) </w:t>
      </w:r>
      <w:r w:rsidR="000B1E63" w:rsidRPr="005F3E9A">
        <w:rPr>
          <w:rFonts w:cstheme="minorHAnsi"/>
          <w:sz w:val="20"/>
          <w:szCs w:val="20"/>
          <w:lang w:val="nl-NL"/>
        </w:rPr>
        <w:t xml:space="preserve">de steun voor de groene en digitale overgang om de economieën duurzamer te maken </w:t>
      </w:r>
    </w:p>
    <w:p w14:paraId="3F92BC08" w14:textId="3C7B043D" w:rsidR="0082545A" w:rsidRPr="005F3E9A" w:rsidRDefault="000B1E63" w:rsidP="00770CC9">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lang w:val="nl-NL"/>
        </w:rPr>
      </w:pPr>
      <w:r w:rsidRPr="005F3E9A">
        <w:rPr>
          <w:rFonts w:cstheme="minorHAnsi"/>
          <w:sz w:val="20"/>
          <w:szCs w:val="20"/>
          <w:lang w:val="nl-NL"/>
        </w:rPr>
        <w:t>De projecten zouden moeten inspelen op de uitdagingen en de prioriteiten die zijn opgenomen in de aanbevelingen per land die zijn geformuleerd in het kader van het Europees Semester (aanbevelingen 2019 en 2020).  In dit kader zouden ze één of meerdere hervormingen moeten koppelen aan deze aanbevelingen.</w:t>
      </w:r>
      <w:r w:rsidR="001F02AB" w:rsidRPr="005F3E9A">
        <w:rPr>
          <w:rFonts w:cstheme="minorHAnsi"/>
          <w:sz w:val="20"/>
          <w:szCs w:val="20"/>
          <w:lang w:val="nl-NL"/>
        </w:rPr>
        <w:t xml:space="preserve"> </w:t>
      </w:r>
    </w:p>
    <w:p w14:paraId="6E3AC2F0" w14:textId="5ECFD141" w:rsidR="005C6709" w:rsidRPr="005F3E9A" w:rsidRDefault="005C6709" w:rsidP="001A793B">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lang w:val="nl-NL"/>
        </w:rPr>
      </w:pPr>
      <w:r w:rsidRPr="005F3E9A">
        <w:rPr>
          <w:rFonts w:cstheme="minorHAnsi"/>
          <w:sz w:val="20"/>
          <w:szCs w:val="20"/>
          <w:lang w:val="nl-NL"/>
        </w:rPr>
        <w:t>De projecten zouden moeten voldoen aan het beginsel van “geen afbreuk doen”, dat wil zeggen dat ze niet ten nadele van klimaat- en milieudoelstellingen worden uitgevoerd.</w:t>
      </w:r>
    </w:p>
    <w:p w14:paraId="3F77944B" w14:textId="70620965" w:rsidR="005C6709" w:rsidRPr="005F3E9A" w:rsidRDefault="005C6709" w:rsidP="00094B14">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lang w:val="nl-NL"/>
        </w:rPr>
      </w:pPr>
      <w:r w:rsidRPr="005F3E9A">
        <w:rPr>
          <w:rFonts w:cstheme="minorHAnsi"/>
          <w:sz w:val="20"/>
          <w:szCs w:val="20"/>
          <w:lang w:val="nl-NL"/>
        </w:rPr>
        <w:t xml:space="preserve">Investeringen zouden niet moeten gebeuren op domeinen waar </w:t>
      </w:r>
      <w:proofErr w:type="gramStart"/>
      <w:r w:rsidRPr="005F3E9A">
        <w:rPr>
          <w:rFonts w:cstheme="minorHAnsi"/>
          <w:sz w:val="20"/>
          <w:szCs w:val="20"/>
          <w:lang w:val="nl-NL"/>
        </w:rPr>
        <w:t>reeds</w:t>
      </w:r>
      <w:proofErr w:type="gramEnd"/>
      <w:r w:rsidRPr="005F3E9A">
        <w:rPr>
          <w:rFonts w:cstheme="minorHAnsi"/>
          <w:sz w:val="20"/>
          <w:szCs w:val="20"/>
          <w:lang w:val="nl-NL"/>
        </w:rPr>
        <w:t xml:space="preserve"> voldoende wordt geïnvesteerd door de markt en er in de mate van het mogelijke op gericht zijn privé-investeerders aan te trekken </w:t>
      </w:r>
    </w:p>
    <w:p w14:paraId="7C0F6E42" w14:textId="14F95A3F" w:rsidR="00501FEF" w:rsidRPr="005F3E9A" w:rsidRDefault="00501FEF" w:rsidP="00094B14">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lang w:val="nl-NL"/>
        </w:rPr>
      </w:pPr>
      <w:r w:rsidRPr="005F3E9A">
        <w:rPr>
          <w:rFonts w:cstheme="minorHAnsi"/>
          <w:sz w:val="20"/>
          <w:szCs w:val="20"/>
          <w:lang w:val="nl-NL"/>
        </w:rPr>
        <w:t xml:space="preserve">De projecten moeten </w:t>
      </w:r>
      <w:proofErr w:type="gramStart"/>
      <w:r w:rsidRPr="005F3E9A">
        <w:rPr>
          <w:rFonts w:cstheme="minorHAnsi"/>
          <w:sz w:val="20"/>
          <w:szCs w:val="20"/>
          <w:lang w:val="nl-NL"/>
        </w:rPr>
        <w:t>conform</w:t>
      </w:r>
      <w:proofErr w:type="gramEnd"/>
      <w:r w:rsidRPr="005F3E9A">
        <w:rPr>
          <w:rFonts w:cstheme="minorHAnsi"/>
          <w:sz w:val="20"/>
          <w:szCs w:val="20"/>
          <w:lang w:val="nl-NL"/>
        </w:rPr>
        <w:t xml:space="preserve"> de regels van de EU inzake Staatshulp zijn en alle regelmatige procedures en regels volgen.</w:t>
      </w:r>
    </w:p>
    <w:p w14:paraId="5E7493AC" w14:textId="4AE0596B" w:rsidR="00833572" w:rsidRPr="005F3E9A" w:rsidRDefault="00501FEF" w:rsidP="00833572">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lang w:val="nl-NL"/>
        </w:rPr>
      </w:pPr>
      <w:proofErr w:type="gramStart"/>
      <w:r w:rsidRPr="005F3E9A">
        <w:rPr>
          <w:rFonts w:cstheme="minorHAnsi"/>
          <w:sz w:val="20"/>
          <w:szCs w:val="20"/>
          <w:lang w:val="nl-NL"/>
        </w:rPr>
        <w:t>Behoudens</w:t>
      </w:r>
      <w:proofErr w:type="gramEnd"/>
      <w:r w:rsidRPr="005F3E9A">
        <w:rPr>
          <w:rFonts w:cstheme="minorHAnsi"/>
          <w:sz w:val="20"/>
          <w:szCs w:val="20"/>
          <w:lang w:val="nl-NL"/>
        </w:rPr>
        <w:t xml:space="preserve"> uitzondering komen alleen de niet-</w:t>
      </w:r>
      <w:proofErr w:type="spellStart"/>
      <w:r w:rsidRPr="005F3E9A">
        <w:rPr>
          <w:rFonts w:cstheme="minorHAnsi"/>
          <w:sz w:val="20"/>
          <w:szCs w:val="20"/>
          <w:lang w:val="nl-NL"/>
        </w:rPr>
        <w:t>recurrente</w:t>
      </w:r>
      <w:proofErr w:type="spellEnd"/>
      <w:r w:rsidRPr="005F3E9A">
        <w:rPr>
          <w:rFonts w:cstheme="minorHAnsi"/>
          <w:sz w:val="20"/>
          <w:szCs w:val="20"/>
          <w:lang w:val="nl-NL"/>
        </w:rPr>
        <w:t xml:space="preserve"> uitgaven in aanmerking</w:t>
      </w:r>
      <w:r w:rsidR="00632E09" w:rsidRPr="005F3E9A">
        <w:rPr>
          <w:rFonts w:cstheme="minorHAnsi"/>
          <w:sz w:val="20"/>
          <w:szCs w:val="20"/>
          <w:lang w:val="nl-NL"/>
        </w:rPr>
        <w:t>.</w:t>
      </w:r>
    </w:p>
    <w:p w14:paraId="5D266D3C" w14:textId="00C42275" w:rsidR="009A1451" w:rsidRPr="005F3E9A" w:rsidRDefault="00863975" w:rsidP="00833572">
      <w:pPr>
        <w:pStyle w:val="Paragraphedeliste"/>
        <w:numPr>
          <w:ilvl w:val="0"/>
          <w:numId w:val="17"/>
        </w:numPr>
        <w:pBdr>
          <w:top w:val="single" w:sz="4" w:space="1" w:color="auto"/>
          <w:left w:val="single" w:sz="4" w:space="4" w:color="auto"/>
          <w:bottom w:val="single" w:sz="4" w:space="1" w:color="auto"/>
          <w:right w:val="single" w:sz="4" w:space="4" w:color="auto"/>
        </w:pBdr>
        <w:spacing w:after="0" w:line="276" w:lineRule="auto"/>
        <w:ind w:left="284" w:hanging="284"/>
        <w:jc w:val="both"/>
        <w:rPr>
          <w:rFonts w:cstheme="minorHAnsi"/>
          <w:b/>
          <w:bCs/>
          <w:sz w:val="20"/>
          <w:szCs w:val="20"/>
          <w:lang w:val="nl-NL"/>
        </w:rPr>
      </w:pPr>
      <w:r w:rsidRPr="005F3E9A">
        <w:rPr>
          <w:rFonts w:cstheme="minorHAnsi"/>
          <w:sz w:val="20"/>
          <w:szCs w:val="20"/>
          <w:lang w:val="nl-NL"/>
        </w:rPr>
        <w:t xml:space="preserve">De projecten moeten </w:t>
      </w:r>
      <w:r w:rsidR="007108B6" w:rsidRPr="005F3E9A">
        <w:rPr>
          <w:rFonts w:cstheme="minorHAnsi"/>
          <w:sz w:val="20"/>
          <w:szCs w:val="20"/>
          <w:lang w:val="nl-NL"/>
        </w:rPr>
        <w:t>intermediaire doelen en streefdoelen</w:t>
      </w:r>
      <w:r w:rsidRPr="005F3E9A">
        <w:rPr>
          <w:rFonts w:cstheme="minorHAnsi"/>
          <w:sz w:val="20"/>
          <w:szCs w:val="20"/>
          <w:lang w:val="nl-NL"/>
        </w:rPr>
        <w:t xml:space="preserve"> bevatten, die gelinkt zijn aan een duidelijk tijdschema</w:t>
      </w:r>
      <w:r w:rsidR="00632E09" w:rsidRPr="005F3E9A">
        <w:rPr>
          <w:rFonts w:cstheme="minorHAnsi"/>
          <w:sz w:val="20"/>
          <w:szCs w:val="20"/>
          <w:lang w:val="nl-NL"/>
        </w:rPr>
        <w:t xml:space="preserve">. </w:t>
      </w:r>
    </w:p>
    <w:p w14:paraId="5C628D53" w14:textId="77777777" w:rsidR="00007F49" w:rsidRPr="005F3E9A" w:rsidRDefault="00007F49" w:rsidP="001A793B">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u w:val="single"/>
          <w:lang w:val="nl-NL"/>
        </w:rPr>
      </w:pPr>
    </w:p>
    <w:p w14:paraId="2BD1281B" w14:textId="1A2F41B2" w:rsidR="00903553" w:rsidRPr="005F3E9A" w:rsidRDefault="00863975" w:rsidP="001A793B">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lang w:val="nl-NL"/>
        </w:rPr>
      </w:pPr>
      <w:r w:rsidRPr="005F3E9A">
        <w:rPr>
          <w:rFonts w:cstheme="minorHAnsi"/>
          <w:sz w:val="20"/>
          <w:szCs w:val="20"/>
          <w:u w:val="single"/>
          <w:lang w:val="nl-NL"/>
        </w:rPr>
        <w:t>Ter herinnering</w:t>
      </w:r>
      <w:r w:rsidR="00903553" w:rsidRPr="005F3E9A">
        <w:rPr>
          <w:rFonts w:cstheme="minorHAnsi"/>
          <w:sz w:val="20"/>
          <w:szCs w:val="20"/>
          <w:lang w:val="nl-NL"/>
        </w:rPr>
        <w:t>:</w:t>
      </w:r>
      <w:r w:rsidR="004D0B3B" w:rsidRPr="005F3E9A">
        <w:rPr>
          <w:rFonts w:cstheme="minorHAnsi"/>
          <w:sz w:val="20"/>
          <w:szCs w:val="20"/>
          <w:lang w:val="nl-NL"/>
        </w:rPr>
        <w:t xml:space="preserve"> Minstens </w:t>
      </w:r>
      <w:r w:rsidR="004D0B3B" w:rsidRPr="005F3E9A">
        <w:rPr>
          <w:sz w:val="20"/>
          <w:szCs w:val="20"/>
          <w:lang w:val="nl-NL"/>
        </w:rPr>
        <w:t xml:space="preserve">37% van de enveloppe van het plan moet gaan naar de groene transitie.  De Commissie moedigt de </w:t>
      </w:r>
      <w:r w:rsidR="00FA3664" w:rsidRPr="005F3E9A">
        <w:rPr>
          <w:sz w:val="20"/>
          <w:szCs w:val="20"/>
          <w:lang w:val="nl-NL"/>
        </w:rPr>
        <w:t>l</w:t>
      </w:r>
      <w:r w:rsidR="004D0B3B" w:rsidRPr="005F3E9A">
        <w:rPr>
          <w:sz w:val="20"/>
          <w:szCs w:val="20"/>
          <w:lang w:val="nl-NL"/>
        </w:rPr>
        <w:t xml:space="preserve">idstaten trouwens aan belangrijke initiatieven </w:t>
      </w:r>
      <w:proofErr w:type="gramStart"/>
      <w:r w:rsidR="004D0B3B" w:rsidRPr="005F3E9A">
        <w:rPr>
          <w:sz w:val="20"/>
          <w:szCs w:val="20"/>
          <w:lang w:val="nl-NL"/>
        </w:rPr>
        <w:t>inzake</w:t>
      </w:r>
      <w:proofErr w:type="gramEnd"/>
      <w:r w:rsidR="004D0B3B" w:rsidRPr="005F3E9A">
        <w:rPr>
          <w:sz w:val="20"/>
          <w:szCs w:val="20"/>
          <w:lang w:val="nl-NL"/>
        </w:rPr>
        <w:t xml:space="preserve"> investeringen en hervormingen voor te stellen die bijvoorbeeld tot doel hebben de ontwikkeling en het gebruik van hernieuwbare energieën te versnellen, de energetische doeltreffendheid van de overheids- en privégebouwen te verbeteren en doeltreffender om te gaan met hulpbronnen en het gebruik van duurzaam, toegankelijk en intelligent transport sneller in te voeren.</w:t>
      </w:r>
    </w:p>
    <w:p w14:paraId="11C3CF5E" w14:textId="2E6A9BF2" w:rsidR="00EE7956" w:rsidRPr="005F3E9A" w:rsidRDefault="00CB5511" w:rsidP="006E5AC7">
      <w:pPr>
        <w:pBdr>
          <w:top w:val="single" w:sz="4" w:space="1" w:color="auto"/>
          <w:left w:val="single" w:sz="4" w:space="4" w:color="auto"/>
          <w:bottom w:val="single" w:sz="4" w:space="1" w:color="auto"/>
          <w:right w:val="single" w:sz="4" w:space="4" w:color="auto"/>
        </w:pBdr>
        <w:spacing w:after="0" w:line="276" w:lineRule="auto"/>
        <w:jc w:val="both"/>
        <w:rPr>
          <w:rFonts w:cstheme="minorHAnsi"/>
          <w:sz w:val="20"/>
          <w:szCs w:val="20"/>
          <w:lang w:val="nl-NL"/>
        </w:rPr>
      </w:pPr>
      <w:r w:rsidRPr="005F3E9A">
        <w:rPr>
          <w:rFonts w:cstheme="minorHAnsi"/>
          <w:sz w:val="20"/>
          <w:szCs w:val="20"/>
          <w:lang w:val="nl-NL"/>
        </w:rPr>
        <w:t xml:space="preserve">Voor de vrijmaking van de fondsen moeten de </w:t>
      </w:r>
      <w:r w:rsidR="00FA3664" w:rsidRPr="005F3E9A">
        <w:rPr>
          <w:rFonts w:cstheme="minorHAnsi"/>
          <w:sz w:val="20"/>
          <w:szCs w:val="20"/>
          <w:lang w:val="nl-NL"/>
        </w:rPr>
        <w:t>l</w:t>
      </w:r>
      <w:r w:rsidRPr="005F3E9A">
        <w:rPr>
          <w:rFonts w:cstheme="minorHAnsi"/>
          <w:sz w:val="20"/>
          <w:szCs w:val="20"/>
          <w:lang w:val="nl-NL"/>
        </w:rPr>
        <w:t xml:space="preserve">idstaten </w:t>
      </w:r>
      <w:r w:rsidR="007108B6" w:rsidRPr="005F3E9A">
        <w:rPr>
          <w:rFonts w:cstheme="minorHAnsi"/>
          <w:sz w:val="20"/>
          <w:szCs w:val="20"/>
          <w:lang w:val="nl-NL"/>
        </w:rPr>
        <w:t>de intermediaire doelen en streefdoelen halen</w:t>
      </w:r>
      <w:r w:rsidRPr="005F3E9A">
        <w:rPr>
          <w:rFonts w:cstheme="minorHAnsi"/>
          <w:sz w:val="20"/>
          <w:szCs w:val="20"/>
          <w:lang w:val="nl-NL"/>
        </w:rPr>
        <w:t xml:space="preserve"> die zijn opgenomen in hun p</w:t>
      </w:r>
      <w:r w:rsidR="007108B6" w:rsidRPr="005F3E9A">
        <w:rPr>
          <w:rFonts w:cstheme="minorHAnsi"/>
          <w:sz w:val="20"/>
          <w:szCs w:val="20"/>
          <w:lang w:val="nl-NL"/>
        </w:rPr>
        <w:t>l</w:t>
      </w:r>
      <w:r w:rsidRPr="005F3E9A">
        <w:rPr>
          <w:rFonts w:cstheme="minorHAnsi"/>
          <w:sz w:val="20"/>
          <w:szCs w:val="20"/>
          <w:lang w:val="nl-NL"/>
        </w:rPr>
        <w:t xml:space="preserve">annen voor herstel en veerkracht.  </w:t>
      </w:r>
    </w:p>
    <w:sectPr w:rsidR="00EE7956" w:rsidRPr="005F3E9A" w:rsidSect="00405C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71740" w14:textId="77777777" w:rsidR="000967F4" w:rsidRDefault="000967F4" w:rsidP="005713D2">
      <w:pPr>
        <w:spacing w:after="0" w:line="240" w:lineRule="auto"/>
      </w:pPr>
      <w:r>
        <w:separator/>
      </w:r>
    </w:p>
  </w:endnote>
  <w:endnote w:type="continuationSeparator" w:id="0">
    <w:p w14:paraId="6B358325" w14:textId="77777777" w:rsidR="000967F4" w:rsidRDefault="000967F4" w:rsidP="005713D2">
      <w:pPr>
        <w:spacing w:after="0" w:line="240" w:lineRule="auto"/>
      </w:pPr>
      <w:r>
        <w:continuationSeparator/>
      </w:r>
    </w:p>
  </w:endnote>
  <w:endnote w:type="continuationNotice" w:id="1">
    <w:p w14:paraId="1BC376C3" w14:textId="77777777" w:rsidR="000967F4" w:rsidRDefault="00096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6F885" w14:textId="77777777" w:rsidR="000967F4" w:rsidRDefault="000967F4" w:rsidP="005713D2">
      <w:pPr>
        <w:spacing w:after="0" w:line="240" w:lineRule="auto"/>
      </w:pPr>
      <w:r>
        <w:separator/>
      </w:r>
    </w:p>
  </w:footnote>
  <w:footnote w:type="continuationSeparator" w:id="0">
    <w:p w14:paraId="652AD605" w14:textId="77777777" w:rsidR="000967F4" w:rsidRDefault="000967F4" w:rsidP="005713D2">
      <w:pPr>
        <w:spacing w:after="0" w:line="240" w:lineRule="auto"/>
      </w:pPr>
      <w:r>
        <w:continuationSeparator/>
      </w:r>
    </w:p>
  </w:footnote>
  <w:footnote w:type="continuationNotice" w:id="1">
    <w:p w14:paraId="3126C342" w14:textId="77777777" w:rsidR="000967F4" w:rsidRDefault="000967F4">
      <w:pPr>
        <w:spacing w:after="0" w:line="240" w:lineRule="auto"/>
      </w:pPr>
    </w:p>
  </w:footnote>
  <w:footnote w:id="2">
    <w:p w14:paraId="58385AED" w14:textId="3B780DDE" w:rsidR="00B47A36" w:rsidRPr="00D85ED7" w:rsidRDefault="00B47A36">
      <w:pPr>
        <w:pStyle w:val="Notedebasdepage"/>
        <w:rPr>
          <w:lang w:val="nl-BE"/>
        </w:rPr>
      </w:pPr>
      <w:r>
        <w:rPr>
          <w:rStyle w:val="Appelnotedebasdep"/>
        </w:rPr>
        <w:footnoteRef/>
      </w:r>
      <w:r w:rsidRPr="00D85ED7">
        <w:rPr>
          <w:lang w:val="nl-BE"/>
        </w:rPr>
        <w:t xml:space="preserve"> Voor meer details, </w:t>
      </w:r>
      <w:proofErr w:type="gramStart"/>
      <w:r w:rsidRPr="00D85ED7">
        <w:rPr>
          <w:lang w:val="nl-BE"/>
        </w:rPr>
        <w:t>zie :</w:t>
      </w:r>
      <w:proofErr w:type="gramEnd"/>
      <w:r w:rsidRPr="00D85ED7">
        <w:rPr>
          <w:lang w:val="nl-BE"/>
        </w:rPr>
        <w:t xml:space="preserve"> </w:t>
      </w:r>
      <w:hyperlink r:id="rId1" w:history="1">
        <w:r w:rsidRPr="00D85ED7">
          <w:rPr>
            <w:rStyle w:val="Lienhypertexte"/>
            <w:lang w:val="nl-BE"/>
          </w:rPr>
          <w:t>https://ec.europa.eu/info/files/guidance-member-states-recovery-and-resilience-plans_en</w:t>
        </w:r>
      </w:hyperlink>
      <w:r w:rsidRPr="00D85ED7">
        <w:rPr>
          <w:lang w:val="nl-BE"/>
        </w:rPr>
        <w:t xml:space="preserve"> </w:t>
      </w:r>
    </w:p>
  </w:footnote>
  <w:footnote w:id="3">
    <w:p w14:paraId="70CD59F3" w14:textId="04D511F4" w:rsidR="00B47A36" w:rsidRPr="00F40F7B" w:rsidRDefault="00B47A36" w:rsidP="00325231">
      <w:pPr>
        <w:pStyle w:val="Notedebasdepage"/>
        <w:jc w:val="both"/>
        <w:rPr>
          <w:sz w:val="16"/>
          <w:szCs w:val="16"/>
          <w:lang w:val="nl-BE"/>
        </w:rPr>
      </w:pPr>
      <w:r w:rsidRPr="00904378">
        <w:rPr>
          <w:rStyle w:val="Appelnotedebasdep"/>
          <w:sz w:val="16"/>
          <w:szCs w:val="16"/>
        </w:rPr>
        <w:footnoteRef/>
      </w:r>
      <w:r w:rsidRPr="00F40F7B">
        <w:rPr>
          <w:sz w:val="16"/>
          <w:szCs w:val="16"/>
          <w:lang w:val="nl-BE"/>
        </w:rPr>
        <w:t xml:space="preserve"> Prijzen van 2018. </w:t>
      </w:r>
    </w:p>
  </w:footnote>
  <w:footnote w:id="4">
    <w:p w14:paraId="19D0AF62" w14:textId="77777777" w:rsidR="00B47A36" w:rsidRPr="00F40F7B" w:rsidRDefault="00B47A36" w:rsidP="00F40F7B">
      <w:pPr>
        <w:pStyle w:val="Notedebasdepage"/>
        <w:jc w:val="both"/>
        <w:rPr>
          <w:sz w:val="16"/>
          <w:szCs w:val="16"/>
          <w:lang w:val="nl-BE"/>
        </w:rPr>
      </w:pPr>
      <w:ins w:id="1" w:author="Naïm Cordemans (Cabinet – Kabinet Dermine)" w:date="2020-10-29T16:31:00Z">
        <w:r w:rsidRPr="00904378">
          <w:rPr>
            <w:rStyle w:val="Appelnotedebasdep"/>
            <w:sz w:val="16"/>
            <w:szCs w:val="16"/>
          </w:rPr>
          <w:footnoteRef/>
        </w:r>
        <w:r w:rsidRPr="00F40F7B">
          <w:rPr>
            <w:sz w:val="16"/>
            <w:szCs w:val="16"/>
            <w:lang w:val="nl-BE"/>
          </w:rPr>
          <w:t xml:space="preserve"> </w:t>
        </w:r>
        <w:r w:rsidRPr="00904378">
          <w:rPr>
            <w:sz w:val="16"/>
            <w:szCs w:val="16"/>
          </w:rPr>
          <w:fldChar w:fldCharType="begin"/>
        </w:r>
        <w:r w:rsidRPr="00F40F7B">
          <w:rPr>
            <w:sz w:val="16"/>
            <w:szCs w:val="16"/>
            <w:lang w:val="nl-BE"/>
          </w:rPr>
          <w:instrText xml:space="preserve"> HYPERLINK "https://ec.europa.eu/info/live-work-travel-eu/health/coronavirus-response/recovery-plan-europe/pillars-next-generation-eu_en" </w:instrText>
        </w:r>
        <w:r w:rsidRPr="00904378">
          <w:rPr>
            <w:sz w:val="16"/>
            <w:szCs w:val="16"/>
          </w:rPr>
          <w:fldChar w:fldCharType="separate"/>
        </w:r>
        <w:r w:rsidRPr="00F40F7B">
          <w:rPr>
            <w:rStyle w:val="Lienhypertexte"/>
            <w:sz w:val="16"/>
            <w:szCs w:val="16"/>
            <w:lang w:val="nl-BE"/>
          </w:rPr>
          <w:t>https://ec.europa.eu/info/live-work-travel-eu/health/coronavirus-response/recovery-plan-europe/pillars-next-generation-eu_en</w:t>
        </w:r>
        <w:r w:rsidRPr="00904378">
          <w:rPr>
            <w:sz w:val="16"/>
            <w:szCs w:val="16"/>
          </w:rPr>
          <w:fldChar w:fldCharType="end"/>
        </w:r>
        <w:r w:rsidRPr="00F40F7B">
          <w:rPr>
            <w:sz w:val="16"/>
            <w:szCs w:val="16"/>
            <w:lang w:val="nl-BE"/>
          </w:rPr>
          <w:t xml:space="preserve"> </w:t>
        </w:r>
      </w:ins>
    </w:p>
  </w:footnote>
  <w:footnote w:id="5">
    <w:p w14:paraId="1A7AF066" w14:textId="74961EB8" w:rsidR="00B47A36" w:rsidRPr="00F51D57" w:rsidRDefault="00B47A36" w:rsidP="00043F21">
      <w:pPr>
        <w:pStyle w:val="NormalWeb"/>
        <w:rPr>
          <w:sz w:val="16"/>
          <w:szCs w:val="16"/>
          <w:lang w:val="nl-NL"/>
        </w:rPr>
      </w:pPr>
      <w:r w:rsidRPr="00904378">
        <w:rPr>
          <w:rStyle w:val="Appelnotedebasdep"/>
          <w:sz w:val="16"/>
          <w:szCs w:val="16"/>
        </w:rPr>
        <w:footnoteRef/>
      </w:r>
      <w:r w:rsidRPr="00F51D57">
        <w:rPr>
          <w:sz w:val="16"/>
          <w:szCs w:val="16"/>
          <w:lang w:val="nl-BE"/>
        </w:rPr>
        <w:t xml:space="preserve"> Vo</w:t>
      </w:r>
      <w:r>
        <w:rPr>
          <w:sz w:val="16"/>
          <w:szCs w:val="16"/>
          <w:lang w:val="nl-BE"/>
        </w:rPr>
        <w:t>or de</w:t>
      </w:r>
      <w:r w:rsidRPr="00F51D57">
        <w:rPr>
          <w:sz w:val="16"/>
          <w:szCs w:val="16"/>
          <w:lang w:val="nl-BE"/>
        </w:rPr>
        <w:t xml:space="preserve"> </w:t>
      </w:r>
      <w:r w:rsidRPr="00043F21">
        <w:rPr>
          <w:sz w:val="16"/>
          <w:szCs w:val="16"/>
          <w:lang w:val="nl-NL"/>
        </w:rPr>
        <w:t xml:space="preserve">verdeelsleutel voor de jaren 2021-2022 zal rekening worden gehouden met de bevolkingsomvang van elke </w:t>
      </w:r>
      <w:r w:rsidR="00FA3664">
        <w:rPr>
          <w:sz w:val="16"/>
          <w:szCs w:val="16"/>
          <w:lang w:val="nl-NL"/>
        </w:rPr>
        <w:t>l</w:t>
      </w:r>
      <w:r w:rsidRPr="00043F21">
        <w:rPr>
          <w:sz w:val="16"/>
          <w:szCs w:val="16"/>
          <w:lang w:val="nl-NL"/>
        </w:rPr>
        <w:t xml:space="preserve">idstaat, het inverse van het bbp per </w:t>
      </w:r>
      <w:r>
        <w:rPr>
          <w:sz w:val="16"/>
          <w:szCs w:val="16"/>
          <w:lang w:val="nl-NL"/>
        </w:rPr>
        <w:t>inwoner</w:t>
      </w:r>
      <w:r w:rsidRPr="00043F21">
        <w:rPr>
          <w:sz w:val="16"/>
          <w:szCs w:val="16"/>
          <w:lang w:val="nl-NL"/>
        </w:rPr>
        <w:t xml:space="preserve"> en het relatieve werk</w:t>
      </w:r>
      <w:r w:rsidRPr="00043F21">
        <w:rPr>
          <w:sz w:val="16"/>
          <w:szCs w:val="16"/>
          <w:lang w:val="nl-NL"/>
        </w:rPr>
        <w:softHyphen/>
        <w:t>loos</w:t>
      </w:r>
      <w:r w:rsidRPr="00043F21">
        <w:rPr>
          <w:sz w:val="16"/>
          <w:szCs w:val="16"/>
          <w:lang w:val="nl-NL"/>
        </w:rPr>
        <w:softHyphen/>
        <w:t>heids</w:t>
      </w:r>
      <w:r w:rsidRPr="00043F21">
        <w:rPr>
          <w:sz w:val="16"/>
          <w:szCs w:val="16"/>
          <w:lang w:val="nl-NL"/>
        </w:rPr>
        <w:softHyphen/>
        <w:t xml:space="preserve">percentage van elke </w:t>
      </w:r>
      <w:r w:rsidR="00FA3664">
        <w:rPr>
          <w:sz w:val="16"/>
          <w:szCs w:val="16"/>
          <w:lang w:val="nl-NL"/>
        </w:rPr>
        <w:t>l</w:t>
      </w:r>
      <w:r w:rsidRPr="00043F21">
        <w:rPr>
          <w:sz w:val="16"/>
          <w:szCs w:val="16"/>
          <w:lang w:val="nl-NL"/>
        </w:rPr>
        <w:t>idstaat in de afgelopen 5 jaar</w:t>
      </w:r>
      <w:r w:rsidRPr="00675098">
        <w:rPr>
          <w:lang w:val="nl-NL"/>
        </w:rPr>
        <w:t xml:space="preserve">. </w:t>
      </w:r>
      <w:r w:rsidRPr="00F51D57">
        <w:rPr>
          <w:sz w:val="16"/>
          <w:szCs w:val="16"/>
          <w:lang w:val="nl-NL"/>
        </w:rPr>
        <w:t>In de verdeelsleutel voor 2023 zal het werk</w:t>
      </w:r>
      <w:r w:rsidRPr="00F51D57">
        <w:rPr>
          <w:sz w:val="16"/>
          <w:szCs w:val="16"/>
          <w:lang w:val="nl-NL"/>
        </w:rPr>
        <w:softHyphen/>
        <w:t>loos</w:t>
      </w:r>
      <w:r w:rsidRPr="00F51D57">
        <w:rPr>
          <w:sz w:val="16"/>
          <w:szCs w:val="16"/>
          <w:lang w:val="nl-NL"/>
        </w:rPr>
        <w:softHyphen/>
        <w:t>heids</w:t>
      </w:r>
      <w:r w:rsidRPr="00F51D57">
        <w:rPr>
          <w:sz w:val="16"/>
          <w:szCs w:val="16"/>
          <w:lang w:val="nl-NL"/>
        </w:rPr>
        <w:softHyphen/>
        <w:t xml:space="preserve">criterium in gelijke verhoudingen worden vervangen door de afname in percentage van het reële BBP in 2020 en de cumulatieve verandering in procenten van het reële BBP in de periode 2020-2021, waarbij voorlopig zal worden uitgegaan van de </w:t>
      </w:r>
      <w:proofErr w:type="spellStart"/>
      <w:r w:rsidRPr="00F51D57">
        <w:rPr>
          <w:sz w:val="16"/>
          <w:szCs w:val="16"/>
          <w:lang w:val="nl-NL"/>
        </w:rPr>
        <w:t>najaars</w:t>
      </w:r>
      <w:r w:rsidRPr="00F51D57">
        <w:rPr>
          <w:sz w:val="16"/>
          <w:szCs w:val="16"/>
          <w:lang w:val="nl-NL"/>
        </w:rPr>
        <w:softHyphen/>
        <w:t>prognoses</w:t>
      </w:r>
      <w:proofErr w:type="spellEnd"/>
      <w:r w:rsidRPr="00F51D57">
        <w:rPr>
          <w:sz w:val="16"/>
          <w:szCs w:val="16"/>
          <w:lang w:val="nl-NL"/>
        </w:rPr>
        <w:t xml:space="preserve"> 2020 van de Commissie, die uiterlijk op 30 juni 2022 moeten worden bijgesteld met de meest recente statistische gegevens.   </w:t>
      </w:r>
    </w:p>
    <w:p w14:paraId="75E50E20" w14:textId="47BACE15" w:rsidR="00B47A36" w:rsidRPr="00043F21" w:rsidRDefault="00B47A36" w:rsidP="00F40F7B">
      <w:pPr>
        <w:pStyle w:val="Notedebasdepage"/>
        <w:jc w:val="both"/>
        <w:rPr>
          <w:sz w:val="16"/>
          <w:szCs w:val="16"/>
          <w:lang w:val="nl-NL"/>
        </w:rPr>
      </w:pPr>
    </w:p>
  </w:footnote>
  <w:footnote w:id="6">
    <w:p w14:paraId="4EA5CD59" w14:textId="47219F8F" w:rsidR="00B47A36" w:rsidRPr="00C36667" w:rsidRDefault="00B47A36" w:rsidP="00F40F7B">
      <w:pPr>
        <w:pStyle w:val="Notedebasdepage"/>
        <w:jc w:val="both"/>
        <w:rPr>
          <w:sz w:val="16"/>
          <w:szCs w:val="16"/>
          <w:lang w:val="fr-FR"/>
        </w:rPr>
      </w:pPr>
      <w:r w:rsidRPr="00904378">
        <w:rPr>
          <w:rStyle w:val="Appelnotedebasdep"/>
          <w:sz w:val="16"/>
          <w:szCs w:val="16"/>
        </w:rPr>
        <w:footnoteRef/>
      </w:r>
      <w:r w:rsidRPr="00C36667">
        <w:rPr>
          <w:sz w:val="16"/>
          <w:szCs w:val="16"/>
          <w:lang w:val="nl-NL"/>
        </w:rPr>
        <w:t xml:space="preserve"> Het BNI komt overeen met de som van het BBP en het saldo van de primaire inkomens</w:t>
      </w:r>
      <w:r w:rsidR="00EA7C69">
        <w:rPr>
          <w:sz w:val="16"/>
          <w:szCs w:val="16"/>
          <w:lang w:val="nl-NL"/>
        </w:rPr>
        <w:t>stroom</w:t>
      </w:r>
      <w:r w:rsidRPr="00C36667">
        <w:rPr>
          <w:sz w:val="16"/>
          <w:szCs w:val="16"/>
          <w:lang w:val="nl-NL"/>
        </w:rPr>
        <w:t xml:space="preserve"> </w:t>
      </w:r>
      <w:r w:rsidR="00EA7C69">
        <w:rPr>
          <w:sz w:val="16"/>
          <w:szCs w:val="16"/>
          <w:lang w:val="nl-NL"/>
        </w:rPr>
        <w:t>met</w:t>
      </w:r>
      <w:r w:rsidRPr="00C36667">
        <w:rPr>
          <w:sz w:val="16"/>
          <w:szCs w:val="16"/>
          <w:lang w:val="nl-NL"/>
        </w:rPr>
        <w:t xml:space="preserve"> het buit</w:t>
      </w:r>
      <w:r>
        <w:rPr>
          <w:sz w:val="16"/>
          <w:szCs w:val="16"/>
          <w:lang w:val="nl-NL"/>
        </w:rPr>
        <w:t xml:space="preserve">enland.  </w:t>
      </w:r>
    </w:p>
  </w:footnote>
  <w:footnote w:id="7">
    <w:p w14:paraId="63303B26" w14:textId="40889CD3" w:rsidR="00B47A36" w:rsidRPr="00904378" w:rsidRDefault="00B47A36" w:rsidP="005A1DE3">
      <w:pPr>
        <w:pStyle w:val="Notedebasdepage"/>
        <w:jc w:val="both"/>
        <w:rPr>
          <w:sz w:val="16"/>
          <w:szCs w:val="16"/>
        </w:rPr>
      </w:pPr>
      <w:r w:rsidRPr="00904378">
        <w:rPr>
          <w:rStyle w:val="Appelnotedebasdep"/>
          <w:sz w:val="16"/>
          <w:szCs w:val="16"/>
        </w:rPr>
        <w:footnoteRef/>
      </w:r>
      <w:r>
        <w:rPr>
          <w:sz w:val="16"/>
          <w:szCs w:val="16"/>
        </w:rPr>
        <w:t xml:space="preserve"> </w:t>
      </w:r>
      <w:hyperlink r:id="rId2" w:history="1">
        <w:r w:rsidRPr="00B96CC6">
          <w:rPr>
            <w:rStyle w:val="Lienhypertexte"/>
            <w:sz w:val="16"/>
            <w:szCs w:val="16"/>
          </w:rPr>
          <w:t>https://ec.europa.eu/info/sites/info/files/file_import/2019-european-semester-country-specific-recommendation-commission-recommendation-belgium_fr.pdf</w:t>
        </w:r>
      </w:hyperlink>
      <w:r w:rsidRPr="00904378">
        <w:rPr>
          <w:sz w:val="16"/>
          <w:szCs w:val="16"/>
        </w:rPr>
        <w:t xml:space="preserve"> </w:t>
      </w:r>
    </w:p>
  </w:footnote>
  <w:footnote w:id="8">
    <w:p w14:paraId="4C5A1E16" w14:textId="77777777" w:rsidR="00B47A36" w:rsidRPr="00904378" w:rsidRDefault="00B47A36" w:rsidP="005A1DE3">
      <w:pPr>
        <w:pStyle w:val="Notedebasdepage"/>
        <w:jc w:val="both"/>
        <w:rPr>
          <w:sz w:val="16"/>
          <w:szCs w:val="16"/>
        </w:rPr>
      </w:pPr>
      <w:r w:rsidRPr="00904378">
        <w:rPr>
          <w:rStyle w:val="Appelnotedebasdep"/>
          <w:sz w:val="16"/>
          <w:szCs w:val="16"/>
        </w:rPr>
        <w:footnoteRef/>
      </w:r>
      <w:r w:rsidRPr="00904378">
        <w:rPr>
          <w:sz w:val="16"/>
          <w:szCs w:val="16"/>
        </w:rPr>
        <w:t xml:space="preserve"> </w:t>
      </w:r>
      <w:hyperlink r:id="rId3" w:history="1">
        <w:r w:rsidRPr="00904378">
          <w:rPr>
            <w:rStyle w:val="Lienhypertexte"/>
            <w:sz w:val="16"/>
            <w:szCs w:val="16"/>
          </w:rPr>
          <w:t>https://ec.europa.eu/info/sites/info/files/2020-european-semester-csr-comm-recommendation-belgium_fr.pdf</w:t>
        </w:r>
      </w:hyperlink>
      <w:r w:rsidRPr="00904378">
        <w:rPr>
          <w:sz w:val="16"/>
          <w:szCs w:val="16"/>
        </w:rPr>
        <w:t xml:space="preserve"> </w:t>
      </w:r>
    </w:p>
  </w:footnote>
  <w:footnote w:id="9">
    <w:p w14:paraId="1C585C59" w14:textId="3B8B1699" w:rsidR="00B47A36" w:rsidRPr="00901BDE" w:rsidRDefault="00B47A36" w:rsidP="00901BDE">
      <w:pPr>
        <w:pStyle w:val="Notedebasdepage"/>
        <w:jc w:val="both"/>
        <w:rPr>
          <w:sz w:val="16"/>
          <w:szCs w:val="16"/>
          <w:lang w:val="nl-BE"/>
        </w:rPr>
      </w:pPr>
      <w:r w:rsidRPr="00904378">
        <w:rPr>
          <w:rStyle w:val="Appelnotedebasdep"/>
          <w:sz w:val="16"/>
          <w:szCs w:val="16"/>
        </w:rPr>
        <w:footnoteRef/>
      </w:r>
      <w:r w:rsidRPr="00901BDE">
        <w:rPr>
          <w:sz w:val="16"/>
          <w:szCs w:val="16"/>
          <w:lang w:val="nl-BE"/>
        </w:rPr>
        <w:t xml:space="preserve"> Uitzonderlijk kunnen </w:t>
      </w:r>
      <w:proofErr w:type="spellStart"/>
      <w:r w:rsidRPr="00901BDE">
        <w:rPr>
          <w:sz w:val="16"/>
          <w:szCs w:val="16"/>
          <w:lang w:val="nl-BE"/>
        </w:rPr>
        <w:t>recurrente</w:t>
      </w:r>
      <w:proofErr w:type="spellEnd"/>
      <w:r w:rsidRPr="00901BDE">
        <w:rPr>
          <w:sz w:val="16"/>
          <w:szCs w:val="16"/>
          <w:lang w:val="nl-BE"/>
        </w:rPr>
        <w:t xml:space="preserve"> uitgaven gefinancierd worden, voor zover de </w:t>
      </w:r>
      <w:r w:rsidR="00FA3664">
        <w:rPr>
          <w:sz w:val="16"/>
          <w:szCs w:val="16"/>
          <w:lang w:val="nl-BE"/>
        </w:rPr>
        <w:t>l</w:t>
      </w:r>
      <w:r w:rsidRPr="00901BDE">
        <w:rPr>
          <w:sz w:val="16"/>
          <w:szCs w:val="16"/>
          <w:lang w:val="nl-BE"/>
        </w:rPr>
        <w:t xml:space="preserve">idstaat kan aantonen dat deze effect hebben op langere termijn </w:t>
      </w:r>
      <w:proofErr w:type="gramStart"/>
      <w:r w:rsidRPr="00901BDE">
        <w:rPr>
          <w:sz w:val="16"/>
          <w:szCs w:val="16"/>
          <w:lang w:val="nl-BE"/>
        </w:rPr>
        <w:t>conform</w:t>
      </w:r>
      <w:proofErr w:type="gramEnd"/>
      <w:r w:rsidRPr="00901BDE">
        <w:rPr>
          <w:sz w:val="16"/>
          <w:szCs w:val="16"/>
          <w:lang w:val="nl-BE"/>
        </w:rPr>
        <w:t xml:space="preserve"> de doelstellingen van de faciliteit, dat de financiering ervan duurzaam is gewaarborgd na de looptijd van de faciliteit en dat het negatieve effect op het overheidssaldo slec</w:t>
      </w:r>
      <w:r>
        <w:rPr>
          <w:sz w:val="16"/>
          <w:szCs w:val="16"/>
          <w:lang w:val="nl-BE"/>
        </w:rPr>
        <w:t>h</w:t>
      </w:r>
      <w:r w:rsidRPr="00901BDE">
        <w:rPr>
          <w:sz w:val="16"/>
          <w:szCs w:val="16"/>
          <w:lang w:val="nl-BE"/>
        </w:rPr>
        <w:t xml:space="preserve">ts tijdelijk is. </w:t>
      </w:r>
    </w:p>
  </w:footnote>
  <w:footnote w:id="10">
    <w:p w14:paraId="6500D75D" w14:textId="13E8288A" w:rsidR="00B47A36" w:rsidRDefault="00B47A36">
      <w:pPr>
        <w:pStyle w:val="Notedebasdepage"/>
      </w:pPr>
      <w:r>
        <w:rPr>
          <w:rStyle w:val="Appelnotedebasdep"/>
        </w:rPr>
        <w:footnoteRef/>
      </w:r>
      <w:r>
        <w:t xml:space="preserve"> </w:t>
      </w:r>
      <w:proofErr w:type="spellStart"/>
      <w:r>
        <w:t>Milestones</w:t>
      </w:r>
      <w:proofErr w:type="spellEnd"/>
      <w:r>
        <w:t xml:space="preserve"> &amp; </w:t>
      </w:r>
      <w:proofErr w:type="spellStart"/>
      <w:r>
        <w:t>targets</w:t>
      </w:r>
      <w:proofErr w:type="spellEnd"/>
      <w:r>
        <w:t xml:space="preserve"> </w:t>
      </w:r>
      <w:proofErr w:type="spellStart"/>
      <w:r>
        <w:t>voor</w:t>
      </w:r>
      <w:proofErr w:type="spellEnd"/>
      <w:r>
        <w:t xml:space="preserve"> de </w:t>
      </w:r>
      <w:proofErr w:type="spellStart"/>
      <w:r>
        <w:t>Commissie</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E8B2F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F530CD"/>
    <w:multiLevelType w:val="hybridMultilevel"/>
    <w:tmpl w:val="E294E05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B03C38"/>
    <w:multiLevelType w:val="multilevel"/>
    <w:tmpl w:val="BD829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53E89"/>
    <w:multiLevelType w:val="hybridMultilevel"/>
    <w:tmpl w:val="12A8FA2C"/>
    <w:lvl w:ilvl="0" w:tplc="1B1A203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B7569B"/>
    <w:multiLevelType w:val="hybridMultilevel"/>
    <w:tmpl w:val="F4C26DF8"/>
    <w:lvl w:ilvl="0" w:tplc="122C687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85FDA"/>
    <w:multiLevelType w:val="hybridMultilevel"/>
    <w:tmpl w:val="3BE08DC8"/>
    <w:lvl w:ilvl="0" w:tplc="C380B29C">
      <w:start w:val="1"/>
      <w:numFmt w:val="decimal"/>
      <w:lvlText w:val="%1."/>
      <w:lvlJc w:val="left"/>
      <w:pPr>
        <w:ind w:left="360" w:hanging="360"/>
      </w:pPr>
      <w:rPr>
        <w:rFonts w:hint="default"/>
        <w:lang w:val="nl-NL"/>
      </w:rPr>
    </w:lvl>
    <w:lvl w:ilvl="1" w:tplc="7BFE49B0">
      <w:start w:val="1"/>
      <w:numFmt w:val="upperLetter"/>
      <w:lvlText w:val="%2."/>
      <w:lvlJc w:val="left"/>
      <w:pPr>
        <w:ind w:left="1080" w:hanging="360"/>
      </w:pPr>
      <w:rPr>
        <w:rFont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2C53B59"/>
    <w:multiLevelType w:val="hybridMultilevel"/>
    <w:tmpl w:val="2DD81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0B5E15"/>
    <w:multiLevelType w:val="hybridMultilevel"/>
    <w:tmpl w:val="2C9CD3CE"/>
    <w:lvl w:ilvl="0" w:tplc="6534ED70">
      <w:start w:val="1"/>
      <w:numFmt w:val="bullet"/>
      <w:lvlText w:val=""/>
      <w:lvlJc w:val="left"/>
      <w:pPr>
        <w:tabs>
          <w:tab w:val="num" w:pos="720"/>
        </w:tabs>
        <w:ind w:left="720" w:hanging="360"/>
      </w:pPr>
      <w:rPr>
        <w:rFonts w:ascii="Symbol" w:hAnsi="Symbol" w:hint="default"/>
        <w:sz w:val="20"/>
      </w:rPr>
    </w:lvl>
    <w:lvl w:ilvl="1" w:tplc="8358344E" w:tentative="1">
      <w:start w:val="1"/>
      <w:numFmt w:val="bullet"/>
      <w:lvlText w:val=""/>
      <w:lvlJc w:val="left"/>
      <w:pPr>
        <w:tabs>
          <w:tab w:val="num" w:pos="1440"/>
        </w:tabs>
        <w:ind w:left="1440" w:hanging="360"/>
      </w:pPr>
      <w:rPr>
        <w:rFonts w:ascii="Symbol" w:hAnsi="Symbol" w:hint="default"/>
        <w:sz w:val="20"/>
      </w:rPr>
    </w:lvl>
    <w:lvl w:ilvl="2" w:tplc="E4C041B2" w:tentative="1">
      <w:start w:val="1"/>
      <w:numFmt w:val="bullet"/>
      <w:lvlText w:val=""/>
      <w:lvlJc w:val="left"/>
      <w:pPr>
        <w:tabs>
          <w:tab w:val="num" w:pos="2160"/>
        </w:tabs>
        <w:ind w:left="2160" w:hanging="360"/>
      </w:pPr>
      <w:rPr>
        <w:rFonts w:ascii="Symbol" w:hAnsi="Symbol" w:hint="default"/>
        <w:sz w:val="20"/>
      </w:rPr>
    </w:lvl>
    <w:lvl w:ilvl="3" w:tplc="BB30A8D2" w:tentative="1">
      <w:start w:val="1"/>
      <w:numFmt w:val="bullet"/>
      <w:lvlText w:val=""/>
      <w:lvlJc w:val="left"/>
      <w:pPr>
        <w:tabs>
          <w:tab w:val="num" w:pos="2880"/>
        </w:tabs>
        <w:ind w:left="2880" w:hanging="360"/>
      </w:pPr>
      <w:rPr>
        <w:rFonts w:ascii="Symbol" w:hAnsi="Symbol" w:hint="default"/>
        <w:sz w:val="20"/>
      </w:rPr>
    </w:lvl>
    <w:lvl w:ilvl="4" w:tplc="1D4E81DA" w:tentative="1">
      <w:start w:val="1"/>
      <w:numFmt w:val="bullet"/>
      <w:lvlText w:val=""/>
      <w:lvlJc w:val="left"/>
      <w:pPr>
        <w:tabs>
          <w:tab w:val="num" w:pos="3600"/>
        </w:tabs>
        <w:ind w:left="3600" w:hanging="360"/>
      </w:pPr>
      <w:rPr>
        <w:rFonts w:ascii="Symbol" w:hAnsi="Symbol" w:hint="default"/>
        <w:sz w:val="20"/>
      </w:rPr>
    </w:lvl>
    <w:lvl w:ilvl="5" w:tplc="0448AD38" w:tentative="1">
      <w:start w:val="1"/>
      <w:numFmt w:val="bullet"/>
      <w:lvlText w:val=""/>
      <w:lvlJc w:val="left"/>
      <w:pPr>
        <w:tabs>
          <w:tab w:val="num" w:pos="4320"/>
        </w:tabs>
        <w:ind w:left="4320" w:hanging="360"/>
      </w:pPr>
      <w:rPr>
        <w:rFonts w:ascii="Symbol" w:hAnsi="Symbol" w:hint="default"/>
        <w:sz w:val="20"/>
      </w:rPr>
    </w:lvl>
    <w:lvl w:ilvl="6" w:tplc="B5D43028" w:tentative="1">
      <w:start w:val="1"/>
      <w:numFmt w:val="bullet"/>
      <w:lvlText w:val=""/>
      <w:lvlJc w:val="left"/>
      <w:pPr>
        <w:tabs>
          <w:tab w:val="num" w:pos="5040"/>
        </w:tabs>
        <w:ind w:left="5040" w:hanging="360"/>
      </w:pPr>
      <w:rPr>
        <w:rFonts w:ascii="Symbol" w:hAnsi="Symbol" w:hint="default"/>
        <w:sz w:val="20"/>
      </w:rPr>
    </w:lvl>
    <w:lvl w:ilvl="7" w:tplc="F5F44092" w:tentative="1">
      <w:start w:val="1"/>
      <w:numFmt w:val="bullet"/>
      <w:lvlText w:val=""/>
      <w:lvlJc w:val="left"/>
      <w:pPr>
        <w:tabs>
          <w:tab w:val="num" w:pos="5760"/>
        </w:tabs>
        <w:ind w:left="5760" w:hanging="360"/>
      </w:pPr>
      <w:rPr>
        <w:rFonts w:ascii="Symbol" w:hAnsi="Symbol" w:hint="default"/>
        <w:sz w:val="20"/>
      </w:rPr>
    </w:lvl>
    <w:lvl w:ilvl="8" w:tplc="87D0BB4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DC1400"/>
    <w:multiLevelType w:val="hybridMultilevel"/>
    <w:tmpl w:val="E086F2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B036961"/>
    <w:multiLevelType w:val="hybridMultilevel"/>
    <w:tmpl w:val="2FEA949C"/>
    <w:lvl w:ilvl="0" w:tplc="1DB04D84">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72278D4"/>
    <w:multiLevelType w:val="hybridMultilevel"/>
    <w:tmpl w:val="48429884"/>
    <w:lvl w:ilvl="0" w:tplc="C250E964">
      <w:start w:val="1"/>
      <w:numFmt w:val="upperRoman"/>
      <w:lvlText w:val="%1."/>
      <w:lvlJc w:val="left"/>
      <w:pPr>
        <w:ind w:left="1146" w:hanging="72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1" w15:restartNumberingAfterBreak="0">
    <w:nsid w:val="2CF44FE9"/>
    <w:multiLevelType w:val="hybridMultilevel"/>
    <w:tmpl w:val="0632F1CE"/>
    <w:lvl w:ilvl="0" w:tplc="5992B93E">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35FA7ACB"/>
    <w:multiLevelType w:val="multilevel"/>
    <w:tmpl w:val="FB60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4D5B37"/>
    <w:multiLevelType w:val="multilevel"/>
    <w:tmpl w:val="48AA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6831A1"/>
    <w:multiLevelType w:val="multilevel"/>
    <w:tmpl w:val="734E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D4C9D"/>
    <w:multiLevelType w:val="multilevel"/>
    <w:tmpl w:val="C72E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F7AAE"/>
    <w:multiLevelType w:val="hybridMultilevel"/>
    <w:tmpl w:val="5A6C3804"/>
    <w:lvl w:ilvl="0" w:tplc="92D8E3D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45F2B83"/>
    <w:multiLevelType w:val="hybridMultilevel"/>
    <w:tmpl w:val="EB908CC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48A94554"/>
    <w:multiLevelType w:val="hybridMultilevel"/>
    <w:tmpl w:val="BA82B7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B140706"/>
    <w:multiLevelType w:val="hybridMultilevel"/>
    <w:tmpl w:val="7BE6C674"/>
    <w:lvl w:ilvl="0" w:tplc="080C000F">
      <w:start w:val="1"/>
      <w:numFmt w:val="decimal"/>
      <w:lvlText w:val="%1."/>
      <w:lvlJc w:val="left"/>
      <w:pPr>
        <w:ind w:left="360" w:hanging="360"/>
      </w:pPr>
    </w:lvl>
    <w:lvl w:ilvl="1" w:tplc="080C000F">
      <w:start w:val="1"/>
      <w:numFmt w:val="decimal"/>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4E427896"/>
    <w:multiLevelType w:val="hybridMultilevel"/>
    <w:tmpl w:val="8298934C"/>
    <w:lvl w:ilvl="0" w:tplc="2A02058E">
      <w:start w:val="1"/>
      <w:numFmt w:val="decimal"/>
      <w:lvlText w:val="%1."/>
      <w:lvlJc w:val="left"/>
      <w:pPr>
        <w:ind w:left="1206" w:hanging="360"/>
      </w:pPr>
      <w:rPr>
        <w:rFonts w:hint="default"/>
      </w:rPr>
    </w:lvl>
    <w:lvl w:ilvl="1" w:tplc="080C0019" w:tentative="1">
      <w:start w:val="1"/>
      <w:numFmt w:val="lowerLetter"/>
      <w:lvlText w:val="%2."/>
      <w:lvlJc w:val="left"/>
      <w:pPr>
        <w:ind w:left="1926" w:hanging="360"/>
      </w:pPr>
    </w:lvl>
    <w:lvl w:ilvl="2" w:tplc="080C001B" w:tentative="1">
      <w:start w:val="1"/>
      <w:numFmt w:val="lowerRoman"/>
      <w:lvlText w:val="%3."/>
      <w:lvlJc w:val="right"/>
      <w:pPr>
        <w:ind w:left="2646" w:hanging="180"/>
      </w:pPr>
    </w:lvl>
    <w:lvl w:ilvl="3" w:tplc="080C000F" w:tentative="1">
      <w:start w:val="1"/>
      <w:numFmt w:val="decimal"/>
      <w:lvlText w:val="%4."/>
      <w:lvlJc w:val="left"/>
      <w:pPr>
        <w:ind w:left="3366" w:hanging="360"/>
      </w:pPr>
    </w:lvl>
    <w:lvl w:ilvl="4" w:tplc="080C0019" w:tentative="1">
      <w:start w:val="1"/>
      <w:numFmt w:val="lowerLetter"/>
      <w:lvlText w:val="%5."/>
      <w:lvlJc w:val="left"/>
      <w:pPr>
        <w:ind w:left="4086" w:hanging="360"/>
      </w:pPr>
    </w:lvl>
    <w:lvl w:ilvl="5" w:tplc="080C001B" w:tentative="1">
      <w:start w:val="1"/>
      <w:numFmt w:val="lowerRoman"/>
      <w:lvlText w:val="%6."/>
      <w:lvlJc w:val="right"/>
      <w:pPr>
        <w:ind w:left="4806" w:hanging="180"/>
      </w:pPr>
    </w:lvl>
    <w:lvl w:ilvl="6" w:tplc="080C000F" w:tentative="1">
      <w:start w:val="1"/>
      <w:numFmt w:val="decimal"/>
      <w:lvlText w:val="%7."/>
      <w:lvlJc w:val="left"/>
      <w:pPr>
        <w:ind w:left="5526" w:hanging="360"/>
      </w:pPr>
    </w:lvl>
    <w:lvl w:ilvl="7" w:tplc="080C0019" w:tentative="1">
      <w:start w:val="1"/>
      <w:numFmt w:val="lowerLetter"/>
      <w:lvlText w:val="%8."/>
      <w:lvlJc w:val="left"/>
      <w:pPr>
        <w:ind w:left="6246" w:hanging="360"/>
      </w:pPr>
    </w:lvl>
    <w:lvl w:ilvl="8" w:tplc="080C001B" w:tentative="1">
      <w:start w:val="1"/>
      <w:numFmt w:val="lowerRoman"/>
      <w:lvlText w:val="%9."/>
      <w:lvlJc w:val="right"/>
      <w:pPr>
        <w:ind w:left="6966" w:hanging="180"/>
      </w:pPr>
    </w:lvl>
  </w:abstractNum>
  <w:abstractNum w:abstractNumId="21" w15:restartNumberingAfterBreak="0">
    <w:nsid w:val="513C3569"/>
    <w:multiLevelType w:val="hybridMultilevel"/>
    <w:tmpl w:val="7F204D0E"/>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ACB6D07"/>
    <w:multiLevelType w:val="hybridMultilevel"/>
    <w:tmpl w:val="FB8E1278"/>
    <w:lvl w:ilvl="0" w:tplc="876A98C8">
      <w:start w:val="1"/>
      <w:numFmt w:val="decimal"/>
      <w:lvlText w:val="%1."/>
      <w:lvlJc w:val="left"/>
      <w:pPr>
        <w:ind w:left="360" w:hanging="360"/>
      </w:pPr>
      <w:rPr>
        <w:rFonts w:hint="default"/>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23" w15:restartNumberingAfterBreak="0">
    <w:nsid w:val="654A1391"/>
    <w:multiLevelType w:val="multilevel"/>
    <w:tmpl w:val="898E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3D438C"/>
    <w:multiLevelType w:val="hybridMultilevel"/>
    <w:tmpl w:val="1A14E090"/>
    <w:lvl w:ilvl="0" w:tplc="E84EBD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B4B6FFC"/>
    <w:multiLevelType w:val="multilevel"/>
    <w:tmpl w:val="F3408160"/>
    <w:lvl w:ilvl="0">
      <w:start w:val="1"/>
      <w:numFmt w:val="upperRoman"/>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6" w15:restartNumberingAfterBreak="0">
    <w:nsid w:val="6C5D09A0"/>
    <w:multiLevelType w:val="multilevel"/>
    <w:tmpl w:val="CC883824"/>
    <w:lvl w:ilvl="0">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2227DE"/>
    <w:multiLevelType w:val="hybridMultilevel"/>
    <w:tmpl w:val="58CCF9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5"/>
  </w:num>
  <w:num w:numId="4">
    <w:abstractNumId w:val="1"/>
  </w:num>
  <w:num w:numId="5">
    <w:abstractNumId w:val="17"/>
  </w:num>
  <w:num w:numId="6">
    <w:abstractNumId w:val="10"/>
  </w:num>
  <w:num w:numId="7">
    <w:abstractNumId w:val="20"/>
  </w:num>
  <w:num w:numId="8">
    <w:abstractNumId w:val="11"/>
  </w:num>
  <w:num w:numId="9">
    <w:abstractNumId w:val="7"/>
  </w:num>
  <w:num w:numId="10">
    <w:abstractNumId w:val="5"/>
  </w:num>
  <w:num w:numId="11">
    <w:abstractNumId w:val="21"/>
  </w:num>
  <w:num w:numId="12">
    <w:abstractNumId w:val="19"/>
  </w:num>
  <w:num w:numId="13">
    <w:abstractNumId w:val="22"/>
  </w:num>
  <w:num w:numId="14">
    <w:abstractNumId w:val="27"/>
  </w:num>
  <w:num w:numId="15">
    <w:abstractNumId w:val="4"/>
  </w:num>
  <w:num w:numId="16">
    <w:abstractNumId w:val="9"/>
  </w:num>
  <w:num w:numId="17">
    <w:abstractNumId w:val="24"/>
  </w:num>
  <w:num w:numId="18">
    <w:abstractNumId w:val="18"/>
  </w:num>
  <w:num w:numId="19">
    <w:abstractNumId w:val="8"/>
  </w:num>
  <w:num w:numId="20">
    <w:abstractNumId w:val="3"/>
  </w:num>
  <w:num w:numId="21">
    <w:abstractNumId w:val="0"/>
  </w:num>
  <w:num w:numId="22">
    <w:abstractNumId w:val="26"/>
  </w:num>
  <w:num w:numId="23">
    <w:abstractNumId w:val="13"/>
  </w:num>
  <w:num w:numId="24">
    <w:abstractNumId w:val="14"/>
  </w:num>
  <w:num w:numId="25">
    <w:abstractNumId w:val="2"/>
  </w:num>
  <w:num w:numId="26">
    <w:abstractNumId w:val="15"/>
  </w:num>
  <w:num w:numId="27">
    <w:abstractNumId w:val="23"/>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ïm Cordemans (Cabinet – Kabinet Dermine)">
    <w15:presenceInfo w15:providerId="AD" w15:userId="S::naim.cordemans.cab@meta.fgov.be::5f4f3e12-346d-47a0-a75b-0661fa7b8b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A6"/>
    <w:rsid w:val="00000CBF"/>
    <w:rsid w:val="000045E4"/>
    <w:rsid w:val="000056CC"/>
    <w:rsid w:val="00005F5A"/>
    <w:rsid w:val="00007F49"/>
    <w:rsid w:val="00013EF3"/>
    <w:rsid w:val="00014478"/>
    <w:rsid w:val="00016AB4"/>
    <w:rsid w:val="0002002E"/>
    <w:rsid w:val="00020240"/>
    <w:rsid w:val="00021D01"/>
    <w:rsid w:val="00030FA3"/>
    <w:rsid w:val="000379A3"/>
    <w:rsid w:val="00043F21"/>
    <w:rsid w:val="0004404E"/>
    <w:rsid w:val="00046B5F"/>
    <w:rsid w:val="0005201B"/>
    <w:rsid w:val="00053DC7"/>
    <w:rsid w:val="000544F5"/>
    <w:rsid w:val="00062CDE"/>
    <w:rsid w:val="00074173"/>
    <w:rsid w:val="00080503"/>
    <w:rsid w:val="000921D4"/>
    <w:rsid w:val="000967F4"/>
    <w:rsid w:val="00096CEF"/>
    <w:rsid w:val="000A0DFA"/>
    <w:rsid w:val="000A2460"/>
    <w:rsid w:val="000A2EB8"/>
    <w:rsid w:val="000A40EE"/>
    <w:rsid w:val="000A44AF"/>
    <w:rsid w:val="000A5A26"/>
    <w:rsid w:val="000B13DF"/>
    <w:rsid w:val="000B1E63"/>
    <w:rsid w:val="000B21DC"/>
    <w:rsid w:val="000B3EE1"/>
    <w:rsid w:val="000B4154"/>
    <w:rsid w:val="000B65A9"/>
    <w:rsid w:val="000B7866"/>
    <w:rsid w:val="000C226A"/>
    <w:rsid w:val="000D0259"/>
    <w:rsid w:val="000D77F6"/>
    <w:rsid w:val="000E2149"/>
    <w:rsid w:val="000E4290"/>
    <w:rsid w:val="000F118C"/>
    <w:rsid w:val="000F16D9"/>
    <w:rsid w:val="000F1BA7"/>
    <w:rsid w:val="0010485B"/>
    <w:rsid w:val="00106228"/>
    <w:rsid w:val="00106632"/>
    <w:rsid w:val="00114B5B"/>
    <w:rsid w:val="001164E6"/>
    <w:rsid w:val="001258B9"/>
    <w:rsid w:val="00130B55"/>
    <w:rsid w:val="00130CEB"/>
    <w:rsid w:val="001321B0"/>
    <w:rsid w:val="001322FD"/>
    <w:rsid w:val="00132A5B"/>
    <w:rsid w:val="00136E08"/>
    <w:rsid w:val="001429D1"/>
    <w:rsid w:val="00154B61"/>
    <w:rsid w:val="00156449"/>
    <w:rsid w:val="00165190"/>
    <w:rsid w:val="00165591"/>
    <w:rsid w:val="00170BC3"/>
    <w:rsid w:val="00171999"/>
    <w:rsid w:val="0017549F"/>
    <w:rsid w:val="00177B0C"/>
    <w:rsid w:val="00181BF0"/>
    <w:rsid w:val="00183F08"/>
    <w:rsid w:val="00195F71"/>
    <w:rsid w:val="00195F9C"/>
    <w:rsid w:val="001970CB"/>
    <w:rsid w:val="00197857"/>
    <w:rsid w:val="001A7472"/>
    <w:rsid w:val="001A793B"/>
    <w:rsid w:val="001A79DA"/>
    <w:rsid w:val="001B0087"/>
    <w:rsid w:val="001B188A"/>
    <w:rsid w:val="001C2A7E"/>
    <w:rsid w:val="001C426D"/>
    <w:rsid w:val="001D3966"/>
    <w:rsid w:val="001D45FD"/>
    <w:rsid w:val="001E3E12"/>
    <w:rsid w:val="001E3F10"/>
    <w:rsid w:val="001E6F50"/>
    <w:rsid w:val="001E7B28"/>
    <w:rsid w:val="001F02AB"/>
    <w:rsid w:val="001F226D"/>
    <w:rsid w:val="001F4084"/>
    <w:rsid w:val="001F47F1"/>
    <w:rsid w:val="001F4885"/>
    <w:rsid w:val="00204828"/>
    <w:rsid w:val="00205299"/>
    <w:rsid w:val="002070BB"/>
    <w:rsid w:val="002100FF"/>
    <w:rsid w:val="00210E98"/>
    <w:rsid w:val="00212089"/>
    <w:rsid w:val="0021365A"/>
    <w:rsid w:val="00217B83"/>
    <w:rsid w:val="00223322"/>
    <w:rsid w:val="00223931"/>
    <w:rsid w:val="00231435"/>
    <w:rsid w:val="00233451"/>
    <w:rsid w:val="002379B9"/>
    <w:rsid w:val="00243FFF"/>
    <w:rsid w:val="00246E23"/>
    <w:rsid w:val="00250D0A"/>
    <w:rsid w:val="0026297E"/>
    <w:rsid w:val="0026516B"/>
    <w:rsid w:val="002720DC"/>
    <w:rsid w:val="00273447"/>
    <w:rsid w:val="00277E7A"/>
    <w:rsid w:val="002815DC"/>
    <w:rsid w:val="00287CE0"/>
    <w:rsid w:val="00290149"/>
    <w:rsid w:val="00291C7D"/>
    <w:rsid w:val="00292531"/>
    <w:rsid w:val="00293D8E"/>
    <w:rsid w:val="002954AA"/>
    <w:rsid w:val="00297137"/>
    <w:rsid w:val="00297DD0"/>
    <w:rsid w:val="002B11C3"/>
    <w:rsid w:val="002B69B0"/>
    <w:rsid w:val="002C04A0"/>
    <w:rsid w:val="002C0D6C"/>
    <w:rsid w:val="002C2F2F"/>
    <w:rsid w:val="002C63F6"/>
    <w:rsid w:val="002C792D"/>
    <w:rsid w:val="002C7F8B"/>
    <w:rsid w:val="002D5619"/>
    <w:rsid w:val="002D64BF"/>
    <w:rsid w:val="002D79F9"/>
    <w:rsid w:val="002E3373"/>
    <w:rsid w:val="002E3FF9"/>
    <w:rsid w:val="002E5D6A"/>
    <w:rsid w:val="002F24D4"/>
    <w:rsid w:val="002F323E"/>
    <w:rsid w:val="003025E6"/>
    <w:rsid w:val="00305E6A"/>
    <w:rsid w:val="00311909"/>
    <w:rsid w:val="003140B9"/>
    <w:rsid w:val="00314F12"/>
    <w:rsid w:val="00324E61"/>
    <w:rsid w:val="00325231"/>
    <w:rsid w:val="00326202"/>
    <w:rsid w:val="00327D33"/>
    <w:rsid w:val="003331CD"/>
    <w:rsid w:val="00335B69"/>
    <w:rsid w:val="003413B2"/>
    <w:rsid w:val="0034360D"/>
    <w:rsid w:val="003442C1"/>
    <w:rsid w:val="0034446F"/>
    <w:rsid w:val="003467E8"/>
    <w:rsid w:val="003519A9"/>
    <w:rsid w:val="00353FF4"/>
    <w:rsid w:val="003557C5"/>
    <w:rsid w:val="00357A37"/>
    <w:rsid w:val="00360529"/>
    <w:rsid w:val="003631C2"/>
    <w:rsid w:val="00377476"/>
    <w:rsid w:val="00377A5B"/>
    <w:rsid w:val="0038415A"/>
    <w:rsid w:val="003846F9"/>
    <w:rsid w:val="003865FE"/>
    <w:rsid w:val="00391AE1"/>
    <w:rsid w:val="00397E64"/>
    <w:rsid w:val="003A07DB"/>
    <w:rsid w:val="003A3FD1"/>
    <w:rsid w:val="003A4A76"/>
    <w:rsid w:val="003A520D"/>
    <w:rsid w:val="003A57DD"/>
    <w:rsid w:val="003A77BA"/>
    <w:rsid w:val="003A7DD9"/>
    <w:rsid w:val="003B003E"/>
    <w:rsid w:val="003B5880"/>
    <w:rsid w:val="003C7A76"/>
    <w:rsid w:val="003D2E96"/>
    <w:rsid w:val="003D554F"/>
    <w:rsid w:val="003D7FBB"/>
    <w:rsid w:val="003E64ED"/>
    <w:rsid w:val="003E7491"/>
    <w:rsid w:val="003E7DDF"/>
    <w:rsid w:val="003F335D"/>
    <w:rsid w:val="003F746F"/>
    <w:rsid w:val="004025EA"/>
    <w:rsid w:val="00402BCC"/>
    <w:rsid w:val="00403F9F"/>
    <w:rsid w:val="004040BF"/>
    <w:rsid w:val="00405CB9"/>
    <w:rsid w:val="00410F03"/>
    <w:rsid w:val="00412E06"/>
    <w:rsid w:val="00417711"/>
    <w:rsid w:val="00417F76"/>
    <w:rsid w:val="00420053"/>
    <w:rsid w:val="00424F32"/>
    <w:rsid w:val="0042592E"/>
    <w:rsid w:val="004302BD"/>
    <w:rsid w:val="00435AA8"/>
    <w:rsid w:val="004443A8"/>
    <w:rsid w:val="00447C4E"/>
    <w:rsid w:val="00450B85"/>
    <w:rsid w:val="00452A93"/>
    <w:rsid w:val="00454F6E"/>
    <w:rsid w:val="00460414"/>
    <w:rsid w:val="00461AE0"/>
    <w:rsid w:val="004679BB"/>
    <w:rsid w:val="00467D6C"/>
    <w:rsid w:val="00473589"/>
    <w:rsid w:val="00483A43"/>
    <w:rsid w:val="00484A13"/>
    <w:rsid w:val="0048521C"/>
    <w:rsid w:val="0048768E"/>
    <w:rsid w:val="00490136"/>
    <w:rsid w:val="0049410C"/>
    <w:rsid w:val="0049532E"/>
    <w:rsid w:val="00497824"/>
    <w:rsid w:val="004A26AB"/>
    <w:rsid w:val="004A2A93"/>
    <w:rsid w:val="004C2280"/>
    <w:rsid w:val="004C379E"/>
    <w:rsid w:val="004C5BB9"/>
    <w:rsid w:val="004D0B3B"/>
    <w:rsid w:val="004D1575"/>
    <w:rsid w:val="004D539D"/>
    <w:rsid w:val="004D57DA"/>
    <w:rsid w:val="004D64C6"/>
    <w:rsid w:val="004E1D3E"/>
    <w:rsid w:val="004E3463"/>
    <w:rsid w:val="004E5BAB"/>
    <w:rsid w:val="004E799D"/>
    <w:rsid w:val="004F0A49"/>
    <w:rsid w:val="004F1909"/>
    <w:rsid w:val="004F255A"/>
    <w:rsid w:val="004F279F"/>
    <w:rsid w:val="004F2B54"/>
    <w:rsid w:val="004F4042"/>
    <w:rsid w:val="00501FEF"/>
    <w:rsid w:val="00502BAC"/>
    <w:rsid w:val="00504764"/>
    <w:rsid w:val="00510A88"/>
    <w:rsid w:val="00513C2C"/>
    <w:rsid w:val="00517105"/>
    <w:rsid w:val="005221B7"/>
    <w:rsid w:val="0053483B"/>
    <w:rsid w:val="00535DF8"/>
    <w:rsid w:val="00541315"/>
    <w:rsid w:val="00541C0A"/>
    <w:rsid w:val="005438DE"/>
    <w:rsid w:val="0054488C"/>
    <w:rsid w:val="00544F68"/>
    <w:rsid w:val="0055171D"/>
    <w:rsid w:val="005521E9"/>
    <w:rsid w:val="005541D9"/>
    <w:rsid w:val="00555DAD"/>
    <w:rsid w:val="005566CB"/>
    <w:rsid w:val="00561094"/>
    <w:rsid w:val="00566480"/>
    <w:rsid w:val="005706CB"/>
    <w:rsid w:val="005713D2"/>
    <w:rsid w:val="00573883"/>
    <w:rsid w:val="005777B2"/>
    <w:rsid w:val="00580DFE"/>
    <w:rsid w:val="005846D8"/>
    <w:rsid w:val="00585FCF"/>
    <w:rsid w:val="005936AD"/>
    <w:rsid w:val="005936AE"/>
    <w:rsid w:val="00594F9E"/>
    <w:rsid w:val="00596BA2"/>
    <w:rsid w:val="005A170E"/>
    <w:rsid w:val="005A1DE3"/>
    <w:rsid w:val="005B43DF"/>
    <w:rsid w:val="005B70B3"/>
    <w:rsid w:val="005C3B4D"/>
    <w:rsid w:val="005C5E31"/>
    <w:rsid w:val="005C6709"/>
    <w:rsid w:val="005D127D"/>
    <w:rsid w:val="005E0991"/>
    <w:rsid w:val="005E19B9"/>
    <w:rsid w:val="005E19FC"/>
    <w:rsid w:val="005E3049"/>
    <w:rsid w:val="005E32E2"/>
    <w:rsid w:val="005E65C1"/>
    <w:rsid w:val="005E6629"/>
    <w:rsid w:val="005F3E9A"/>
    <w:rsid w:val="005F49D4"/>
    <w:rsid w:val="00601EB4"/>
    <w:rsid w:val="00604624"/>
    <w:rsid w:val="00613FE6"/>
    <w:rsid w:val="00614D82"/>
    <w:rsid w:val="00621289"/>
    <w:rsid w:val="00622794"/>
    <w:rsid w:val="00623FEC"/>
    <w:rsid w:val="006271DE"/>
    <w:rsid w:val="00630514"/>
    <w:rsid w:val="00631936"/>
    <w:rsid w:val="00632E09"/>
    <w:rsid w:val="006347A1"/>
    <w:rsid w:val="00635D87"/>
    <w:rsid w:val="00635EBF"/>
    <w:rsid w:val="0064013A"/>
    <w:rsid w:val="006429BA"/>
    <w:rsid w:val="006431E7"/>
    <w:rsid w:val="00646C78"/>
    <w:rsid w:val="0064738D"/>
    <w:rsid w:val="00650FDF"/>
    <w:rsid w:val="0065170E"/>
    <w:rsid w:val="00653B61"/>
    <w:rsid w:val="00656232"/>
    <w:rsid w:val="00660E25"/>
    <w:rsid w:val="006619AA"/>
    <w:rsid w:val="00664911"/>
    <w:rsid w:val="006677B0"/>
    <w:rsid w:val="006757F8"/>
    <w:rsid w:val="00680D93"/>
    <w:rsid w:val="00680EAB"/>
    <w:rsid w:val="00681766"/>
    <w:rsid w:val="00681A80"/>
    <w:rsid w:val="00681C78"/>
    <w:rsid w:val="00683EEC"/>
    <w:rsid w:val="00690318"/>
    <w:rsid w:val="006912DB"/>
    <w:rsid w:val="00693F49"/>
    <w:rsid w:val="0069423C"/>
    <w:rsid w:val="006961C5"/>
    <w:rsid w:val="006A0769"/>
    <w:rsid w:val="006A1395"/>
    <w:rsid w:val="006A2B9A"/>
    <w:rsid w:val="006A3274"/>
    <w:rsid w:val="006A51DF"/>
    <w:rsid w:val="006A5CF5"/>
    <w:rsid w:val="006B28C8"/>
    <w:rsid w:val="006B3045"/>
    <w:rsid w:val="006B5AC6"/>
    <w:rsid w:val="006C4717"/>
    <w:rsid w:val="006C7012"/>
    <w:rsid w:val="006D374E"/>
    <w:rsid w:val="006D406A"/>
    <w:rsid w:val="006E5744"/>
    <w:rsid w:val="006E5AC7"/>
    <w:rsid w:val="006E7313"/>
    <w:rsid w:val="00700287"/>
    <w:rsid w:val="00703B76"/>
    <w:rsid w:val="00703F0E"/>
    <w:rsid w:val="00704C95"/>
    <w:rsid w:val="007050BB"/>
    <w:rsid w:val="00705585"/>
    <w:rsid w:val="00705C24"/>
    <w:rsid w:val="00705D4C"/>
    <w:rsid w:val="007060B6"/>
    <w:rsid w:val="007108B6"/>
    <w:rsid w:val="00713A2D"/>
    <w:rsid w:val="00713B96"/>
    <w:rsid w:val="00715061"/>
    <w:rsid w:val="007205A2"/>
    <w:rsid w:val="0072157E"/>
    <w:rsid w:val="00725F69"/>
    <w:rsid w:val="00733BD5"/>
    <w:rsid w:val="00734D95"/>
    <w:rsid w:val="007429A4"/>
    <w:rsid w:val="007560B1"/>
    <w:rsid w:val="007606D0"/>
    <w:rsid w:val="00771BE5"/>
    <w:rsid w:val="0077549F"/>
    <w:rsid w:val="00776F56"/>
    <w:rsid w:val="00777353"/>
    <w:rsid w:val="00785633"/>
    <w:rsid w:val="00790CEF"/>
    <w:rsid w:val="00794FDA"/>
    <w:rsid w:val="00795DD3"/>
    <w:rsid w:val="007A0C79"/>
    <w:rsid w:val="007A0EE7"/>
    <w:rsid w:val="007A1D1E"/>
    <w:rsid w:val="007A3050"/>
    <w:rsid w:val="007A46DE"/>
    <w:rsid w:val="007B2506"/>
    <w:rsid w:val="007B2E0D"/>
    <w:rsid w:val="007B3394"/>
    <w:rsid w:val="007C0930"/>
    <w:rsid w:val="007C50DF"/>
    <w:rsid w:val="007C6316"/>
    <w:rsid w:val="007C6A2E"/>
    <w:rsid w:val="007D46C0"/>
    <w:rsid w:val="007D5D35"/>
    <w:rsid w:val="007E30F6"/>
    <w:rsid w:val="007E58AF"/>
    <w:rsid w:val="007F0BDF"/>
    <w:rsid w:val="00804186"/>
    <w:rsid w:val="008048D0"/>
    <w:rsid w:val="008049DF"/>
    <w:rsid w:val="00805E64"/>
    <w:rsid w:val="00807748"/>
    <w:rsid w:val="0081430B"/>
    <w:rsid w:val="00814B51"/>
    <w:rsid w:val="00815641"/>
    <w:rsid w:val="008161D5"/>
    <w:rsid w:val="00816F70"/>
    <w:rsid w:val="00821BB0"/>
    <w:rsid w:val="00823C6B"/>
    <w:rsid w:val="00824CC5"/>
    <w:rsid w:val="0082545A"/>
    <w:rsid w:val="008263C3"/>
    <w:rsid w:val="008275BF"/>
    <w:rsid w:val="00833572"/>
    <w:rsid w:val="00835C05"/>
    <w:rsid w:val="008363B5"/>
    <w:rsid w:val="00841B97"/>
    <w:rsid w:val="00851268"/>
    <w:rsid w:val="00852E25"/>
    <w:rsid w:val="00863975"/>
    <w:rsid w:val="00871087"/>
    <w:rsid w:val="0087182B"/>
    <w:rsid w:val="0087484C"/>
    <w:rsid w:val="008778EA"/>
    <w:rsid w:val="00884980"/>
    <w:rsid w:val="00885EF3"/>
    <w:rsid w:val="008869E0"/>
    <w:rsid w:val="00886F1F"/>
    <w:rsid w:val="00893C4B"/>
    <w:rsid w:val="00897E07"/>
    <w:rsid w:val="008B246B"/>
    <w:rsid w:val="008B4EB5"/>
    <w:rsid w:val="008B557C"/>
    <w:rsid w:val="008C18FE"/>
    <w:rsid w:val="008C5061"/>
    <w:rsid w:val="008D06E4"/>
    <w:rsid w:val="008D0C27"/>
    <w:rsid w:val="008E1085"/>
    <w:rsid w:val="008F374F"/>
    <w:rsid w:val="008F39CB"/>
    <w:rsid w:val="008F7C9E"/>
    <w:rsid w:val="0090164B"/>
    <w:rsid w:val="00901BDE"/>
    <w:rsid w:val="00903553"/>
    <w:rsid w:val="009041C3"/>
    <w:rsid w:val="00904378"/>
    <w:rsid w:val="00906BA1"/>
    <w:rsid w:val="00907722"/>
    <w:rsid w:val="00914098"/>
    <w:rsid w:val="00915E9E"/>
    <w:rsid w:val="00917172"/>
    <w:rsid w:val="00921593"/>
    <w:rsid w:val="009328BA"/>
    <w:rsid w:val="00935303"/>
    <w:rsid w:val="00941ADC"/>
    <w:rsid w:val="00943FBA"/>
    <w:rsid w:val="00944031"/>
    <w:rsid w:val="009530E9"/>
    <w:rsid w:val="00960146"/>
    <w:rsid w:val="00962A17"/>
    <w:rsid w:val="00963353"/>
    <w:rsid w:val="00965720"/>
    <w:rsid w:val="00966767"/>
    <w:rsid w:val="00966DA4"/>
    <w:rsid w:val="0097711D"/>
    <w:rsid w:val="0098259E"/>
    <w:rsid w:val="0098482D"/>
    <w:rsid w:val="00986BA8"/>
    <w:rsid w:val="00986F61"/>
    <w:rsid w:val="009965AD"/>
    <w:rsid w:val="009A0CF0"/>
    <w:rsid w:val="009A1451"/>
    <w:rsid w:val="009A1B93"/>
    <w:rsid w:val="009A23CB"/>
    <w:rsid w:val="009A4103"/>
    <w:rsid w:val="009B608E"/>
    <w:rsid w:val="009C2ED4"/>
    <w:rsid w:val="009D13B0"/>
    <w:rsid w:val="009E038E"/>
    <w:rsid w:val="009E0561"/>
    <w:rsid w:val="009E09A6"/>
    <w:rsid w:val="009E357C"/>
    <w:rsid w:val="009E50CB"/>
    <w:rsid w:val="009E5346"/>
    <w:rsid w:val="009F048C"/>
    <w:rsid w:val="009F1FD7"/>
    <w:rsid w:val="009F200E"/>
    <w:rsid w:val="009F4F85"/>
    <w:rsid w:val="009F6563"/>
    <w:rsid w:val="009F71CF"/>
    <w:rsid w:val="00A02A85"/>
    <w:rsid w:val="00A02CA1"/>
    <w:rsid w:val="00A1180B"/>
    <w:rsid w:val="00A13F58"/>
    <w:rsid w:val="00A240D6"/>
    <w:rsid w:val="00A37E9D"/>
    <w:rsid w:val="00A42504"/>
    <w:rsid w:val="00A55F7D"/>
    <w:rsid w:val="00A57990"/>
    <w:rsid w:val="00A60C32"/>
    <w:rsid w:val="00A61D87"/>
    <w:rsid w:val="00A64F73"/>
    <w:rsid w:val="00A70B2E"/>
    <w:rsid w:val="00A72028"/>
    <w:rsid w:val="00A76039"/>
    <w:rsid w:val="00A84B41"/>
    <w:rsid w:val="00A84EF2"/>
    <w:rsid w:val="00A90521"/>
    <w:rsid w:val="00A91515"/>
    <w:rsid w:val="00A9165B"/>
    <w:rsid w:val="00A92748"/>
    <w:rsid w:val="00AA0657"/>
    <w:rsid w:val="00AA1959"/>
    <w:rsid w:val="00AA7FF1"/>
    <w:rsid w:val="00AB06BB"/>
    <w:rsid w:val="00AB0C27"/>
    <w:rsid w:val="00AB1A72"/>
    <w:rsid w:val="00AB4E4D"/>
    <w:rsid w:val="00AB5A0E"/>
    <w:rsid w:val="00AC5BB9"/>
    <w:rsid w:val="00AC7DD7"/>
    <w:rsid w:val="00AD0B8C"/>
    <w:rsid w:val="00AD112D"/>
    <w:rsid w:val="00AD3CD8"/>
    <w:rsid w:val="00AD509C"/>
    <w:rsid w:val="00AE01DB"/>
    <w:rsid w:val="00AE0AFE"/>
    <w:rsid w:val="00AF60E8"/>
    <w:rsid w:val="00B01014"/>
    <w:rsid w:val="00B05B10"/>
    <w:rsid w:val="00B13755"/>
    <w:rsid w:val="00B15A4C"/>
    <w:rsid w:val="00B200B9"/>
    <w:rsid w:val="00B221BD"/>
    <w:rsid w:val="00B262BF"/>
    <w:rsid w:val="00B3185C"/>
    <w:rsid w:val="00B35D45"/>
    <w:rsid w:val="00B40405"/>
    <w:rsid w:val="00B408D7"/>
    <w:rsid w:val="00B42097"/>
    <w:rsid w:val="00B42F47"/>
    <w:rsid w:val="00B44C69"/>
    <w:rsid w:val="00B47A36"/>
    <w:rsid w:val="00B47F19"/>
    <w:rsid w:val="00B512E2"/>
    <w:rsid w:val="00B578EB"/>
    <w:rsid w:val="00B610D6"/>
    <w:rsid w:val="00B61F04"/>
    <w:rsid w:val="00B64182"/>
    <w:rsid w:val="00B64F6D"/>
    <w:rsid w:val="00B65AB6"/>
    <w:rsid w:val="00B67A67"/>
    <w:rsid w:val="00B830A6"/>
    <w:rsid w:val="00B849C0"/>
    <w:rsid w:val="00B92B52"/>
    <w:rsid w:val="00B9741A"/>
    <w:rsid w:val="00B97B5F"/>
    <w:rsid w:val="00BA39B6"/>
    <w:rsid w:val="00BA46A9"/>
    <w:rsid w:val="00BA562B"/>
    <w:rsid w:val="00BB3B39"/>
    <w:rsid w:val="00BB4B45"/>
    <w:rsid w:val="00BB52C5"/>
    <w:rsid w:val="00BB7246"/>
    <w:rsid w:val="00BC062D"/>
    <w:rsid w:val="00BC4704"/>
    <w:rsid w:val="00BC53D4"/>
    <w:rsid w:val="00BD1146"/>
    <w:rsid w:val="00BD4277"/>
    <w:rsid w:val="00BD48F5"/>
    <w:rsid w:val="00BD52F0"/>
    <w:rsid w:val="00BD784D"/>
    <w:rsid w:val="00BE4869"/>
    <w:rsid w:val="00BE4FC9"/>
    <w:rsid w:val="00BE5C48"/>
    <w:rsid w:val="00BE6BD3"/>
    <w:rsid w:val="00BE74F2"/>
    <w:rsid w:val="00BF04E0"/>
    <w:rsid w:val="00BF2814"/>
    <w:rsid w:val="00BF400B"/>
    <w:rsid w:val="00BF40A3"/>
    <w:rsid w:val="00BF53C0"/>
    <w:rsid w:val="00BF5A59"/>
    <w:rsid w:val="00C02CA6"/>
    <w:rsid w:val="00C03FA5"/>
    <w:rsid w:val="00C046A5"/>
    <w:rsid w:val="00C07BCB"/>
    <w:rsid w:val="00C07C68"/>
    <w:rsid w:val="00C1383C"/>
    <w:rsid w:val="00C1384E"/>
    <w:rsid w:val="00C17284"/>
    <w:rsid w:val="00C23C53"/>
    <w:rsid w:val="00C24FB3"/>
    <w:rsid w:val="00C30E12"/>
    <w:rsid w:val="00C348C1"/>
    <w:rsid w:val="00C35A1C"/>
    <w:rsid w:val="00C36667"/>
    <w:rsid w:val="00C37FA9"/>
    <w:rsid w:val="00C561F0"/>
    <w:rsid w:val="00C60A08"/>
    <w:rsid w:val="00C60B02"/>
    <w:rsid w:val="00C63F8A"/>
    <w:rsid w:val="00C6502A"/>
    <w:rsid w:val="00C664A8"/>
    <w:rsid w:val="00C6651D"/>
    <w:rsid w:val="00C71C1B"/>
    <w:rsid w:val="00C72554"/>
    <w:rsid w:val="00C741A8"/>
    <w:rsid w:val="00C744AB"/>
    <w:rsid w:val="00C84192"/>
    <w:rsid w:val="00C858FF"/>
    <w:rsid w:val="00C86254"/>
    <w:rsid w:val="00C92497"/>
    <w:rsid w:val="00C925C5"/>
    <w:rsid w:val="00C938F1"/>
    <w:rsid w:val="00C95CBF"/>
    <w:rsid w:val="00C9713D"/>
    <w:rsid w:val="00CA4092"/>
    <w:rsid w:val="00CA59AF"/>
    <w:rsid w:val="00CB0B42"/>
    <w:rsid w:val="00CB0CA3"/>
    <w:rsid w:val="00CB1472"/>
    <w:rsid w:val="00CB373B"/>
    <w:rsid w:val="00CB5511"/>
    <w:rsid w:val="00CB580B"/>
    <w:rsid w:val="00CB7AD3"/>
    <w:rsid w:val="00CC30C8"/>
    <w:rsid w:val="00CC33A8"/>
    <w:rsid w:val="00CC5511"/>
    <w:rsid w:val="00CD190D"/>
    <w:rsid w:val="00CD4770"/>
    <w:rsid w:val="00CD628E"/>
    <w:rsid w:val="00CE201F"/>
    <w:rsid w:val="00CE2966"/>
    <w:rsid w:val="00CE2DDD"/>
    <w:rsid w:val="00CE2DFC"/>
    <w:rsid w:val="00CE304F"/>
    <w:rsid w:val="00CE3E5D"/>
    <w:rsid w:val="00CE636E"/>
    <w:rsid w:val="00CF0A74"/>
    <w:rsid w:val="00CF0D15"/>
    <w:rsid w:val="00CF169B"/>
    <w:rsid w:val="00CF3B5F"/>
    <w:rsid w:val="00CF55A7"/>
    <w:rsid w:val="00CF56C1"/>
    <w:rsid w:val="00D02156"/>
    <w:rsid w:val="00D05EBE"/>
    <w:rsid w:val="00D11E4D"/>
    <w:rsid w:val="00D129D0"/>
    <w:rsid w:val="00D159EE"/>
    <w:rsid w:val="00D23049"/>
    <w:rsid w:val="00D23EA3"/>
    <w:rsid w:val="00D256CB"/>
    <w:rsid w:val="00D27206"/>
    <w:rsid w:val="00D304FF"/>
    <w:rsid w:val="00D33594"/>
    <w:rsid w:val="00D43468"/>
    <w:rsid w:val="00D43B4E"/>
    <w:rsid w:val="00D447CC"/>
    <w:rsid w:val="00D4784A"/>
    <w:rsid w:val="00D5204B"/>
    <w:rsid w:val="00D601FD"/>
    <w:rsid w:val="00D627B2"/>
    <w:rsid w:val="00D6315E"/>
    <w:rsid w:val="00D64EDE"/>
    <w:rsid w:val="00D662DE"/>
    <w:rsid w:val="00D72058"/>
    <w:rsid w:val="00D73F98"/>
    <w:rsid w:val="00D81C28"/>
    <w:rsid w:val="00D82178"/>
    <w:rsid w:val="00D85ED7"/>
    <w:rsid w:val="00D86099"/>
    <w:rsid w:val="00D861A8"/>
    <w:rsid w:val="00D87861"/>
    <w:rsid w:val="00D91507"/>
    <w:rsid w:val="00D9184D"/>
    <w:rsid w:val="00D91FB4"/>
    <w:rsid w:val="00DA3573"/>
    <w:rsid w:val="00DB33D9"/>
    <w:rsid w:val="00DB452A"/>
    <w:rsid w:val="00DB7606"/>
    <w:rsid w:val="00DC1080"/>
    <w:rsid w:val="00DC269A"/>
    <w:rsid w:val="00DC57E8"/>
    <w:rsid w:val="00DD2360"/>
    <w:rsid w:val="00DD5378"/>
    <w:rsid w:val="00DE08E6"/>
    <w:rsid w:val="00DE57B7"/>
    <w:rsid w:val="00DE7F1A"/>
    <w:rsid w:val="00DF5B82"/>
    <w:rsid w:val="00DF7B55"/>
    <w:rsid w:val="00E032F6"/>
    <w:rsid w:val="00E035A2"/>
    <w:rsid w:val="00E06BB3"/>
    <w:rsid w:val="00E13974"/>
    <w:rsid w:val="00E175F6"/>
    <w:rsid w:val="00E22536"/>
    <w:rsid w:val="00E27256"/>
    <w:rsid w:val="00E3010E"/>
    <w:rsid w:val="00E3102C"/>
    <w:rsid w:val="00E3311C"/>
    <w:rsid w:val="00E37EEF"/>
    <w:rsid w:val="00E404DD"/>
    <w:rsid w:val="00E43CB0"/>
    <w:rsid w:val="00E5012C"/>
    <w:rsid w:val="00E51DB2"/>
    <w:rsid w:val="00E55B28"/>
    <w:rsid w:val="00E625FE"/>
    <w:rsid w:val="00E62770"/>
    <w:rsid w:val="00E65AAB"/>
    <w:rsid w:val="00E72919"/>
    <w:rsid w:val="00E73D38"/>
    <w:rsid w:val="00E76B6A"/>
    <w:rsid w:val="00E770D8"/>
    <w:rsid w:val="00E770E3"/>
    <w:rsid w:val="00E77F6C"/>
    <w:rsid w:val="00EA12CF"/>
    <w:rsid w:val="00EA166C"/>
    <w:rsid w:val="00EA399D"/>
    <w:rsid w:val="00EA7C69"/>
    <w:rsid w:val="00EB506C"/>
    <w:rsid w:val="00EB5803"/>
    <w:rsid w:val="00EB60F9"/>
    <w:rsid w:val="00EB7F12"/>
    <w:rsid w:val="00EC627B"/>
    <w:rsid w:val="00ED0788"/>
    <w:rsid w:val="00ED284E"/>
    <w:rsid w:val="00ED3591"/>
    <w:rsid w:val="00ED4F35"/>
    <w:rsid w:val="00ED5502"/>
    <w:rsid w:val="00ED6963"/>
    <w:rsid w:val="00EE025D"/>
    <w:rsid w:val="00EE2D20"/>
    <w:rsid w:val="00EE442E"/>
    <w:rsid w:val="00EE6E0C"/>
    <w:rsid w:val="00EE7956"/>
    <w:rsid w:val="00EF77A9"/>
    <w:rsid w:val="00F01F8A"/>
    <w:rsid w:val="00F15076"/>
    <w:rsid w:val="00F233C5"/>
    <w:rsid w:val="00F3079E"/>
    <w:rsid w:val="00F3382B"/>
    <w:rsid w:val="00F40F7B"/>
    <w:rsid w:val="00F44799"/>
    <w:rsid w:val="00F46EE6"/>
    <w:rsid w:val="00F51D57"/>
    <w:rsid w:val="00F53B5C"/>
    <w:rsid w:val="00F53F66"/>
    <w:rsid w:val="00F546D0"/>
    <w:rsid w:val="00F601C7"/>
    <w:rsid w:val="00F60B30"/>
    <w:rsid w:val="00F633B1"/>
    <w:rsid w:val="00F6489A"/>
    <w:rsid w:val="00F70FE7"/>
    <w:rsid w:val="00F7535F"/>
    <w:rsid w:val="00F824E1"/>
    <w:rsid w:val="00F8292B"/>
    <w:rsid w:val="00F91530"/>
    <w:rsid w:val="00F9515E"/>
    <w:rsid w:val="00F95707"/>
    <w:rsid w:val="00F97968"/>
    <w:rsid w:val="00FA15DF"/>
    <w:rsid w:val="00FA2F4F"/>
    <w:rsid w:val="00FA3664"/>
    <w:rsid w:val="00FA39E0"/>
    <w:rsid w:val="00FA46A6"/>
    <w:rsid w:val="00FA65B0"/>
    <w:rsid w:val="00FB67C1"/>
    <w:rsid w:val="00FB6D6F"/>
    <w:rsid w:val="00FB7C47"/>
    <w:rsid w:val="00FC08DF"/>
    <w:rsid w:val="00FC79B6"/>
    <w:rsid w:val="00FC7FE3"/>
    <w:rsid w:val="00FD15C3"/>
    <w:rsid w:val="00FD3C9E"/>
    <w:rsid w:val="00FD4DB7"/>
    <w:rsid w:val="00FD51C6"/>
    <w:rsid w:val="00FD5628"/>
    <w:rsid w:val="00FD7C91"/>
    <w:rsid w:val="00FE1542"/>
    <w:rsid w:val="00FF0325"/>
    <w:rsid w:val="00FF1572"/>
    <w:rsid w:val="00FF3A1A"/>
    <w:rsid w:val="00FF42E3"/>
    <w:rsid w:val="00FF45FD"/>
    <w:rsid w:val="00FF487D"/>
    <w:rsid w:val="00FF51E1"/>
    <w:rsid w:val="0EEB3357"/>
    <w:rsid w:val="24A9B4EB"/>
    <w:rsid w:val="30B8D21C"/>
    <w:rsid w:val="3918816A"/>
    <w:rsid w:val="4C9BBB08"/>
    <w:rsid w:val="510B80A8"/>
    <w:rsid w:val="652BB5C0"/>
    <w:rsid w:val="65FD241F"/>
    <w:rsid w:val="6B57D5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49A2"/>
  <w15:chartTrackingRefBased/>
  <w15:docId w15:val="{137D3AB9-F48F-47E7-85CE-A8734D79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46A6"/>
    <w:pPr>
      <w:ind w:left="720"/>
      <w:contextualSpacing/>
    </w:pPr>
  </w:style>
  <w:style w:type="paragraph" w:styleId="Textedebulles">
    <w:name w:val="Balloon Text"/>
    <w:basedOn w:val="Normal"/>
    <w:link w:val="TextedebullesCar"/>
    <w:uiPriority w:val="99"/>
    <w:semiHidden/>
    <w:unhideWhenUsed/>
    <w:rsid w:val="00132A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A5B"/>
    <w:rPr>
      <w:rFonts w:ascii="Segoe UI" w:hAnsi="Segoe UI" w:cs="Segoe UI"/>
      <w:sz w:val="18"/>
      <w:szCs w:val="18"/>
    </w:rPr>
  </w:style>
  <w:style w:type="table" w:styleId="Grilledutableau">
    <w:name w:val="Table Grid"/>
    <w:basedOn w:val="TableauNormal"/>
    <w:uiPriority w:val="39"/>
    <w:rsid w:val="00132A5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713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13D2"/>
    <w:rPr>
      <w:sz w:val="20"/>
      <w:szCs w:val="20"/>
    </w:rPr>
  </w:style>
  <w:style w:type="character" w:styleId="Appelnotedebasdep">
    <w:name w:val="footnote reference"/>
    <w:basedOn w:val="Policepardfaut"/>
    <w:uiPriority w:val="99"/>
    <w:semiHidden/>
    <w:unhideWhenUsed/>
    <w:rsid w:val="005713D2"/>
    <w:rPr>
      <w:vertAlign w:val="superscript"/>
    </w:rPr>
  </w:style>
  <w:style w:type="character" w:styleId="Lienhypertexte">
    <w:name w:val="Hyperlink"/>
    <w:basedOn w:val="Policepardfaut"/>
    <w:uiPriority w:val="99"/>
    <w:unhideWhenUsed/>
    <w:rsid w:val="00D627B2"/>
    <w:rPr>
      <w:color w:val="0563C1" w:themeColor="hyperlink"/>
      <w:u w:val="single"/>
    </w:rPr>
  </w:style>
  <w:style w:type="character" w:styleId="Mentionnonrsolue">
    <w:name w:val="Unresolved Mention"/>
    <w:basedOn w:val="Policepardfaut"/>
    <w:uiPriority w:val="99"/>
    <w:semiHidden/>
    <w:unhideWhenUsed/>
    <w:rsid w:val="00D627B2"/>
    <w:rPr>
      <w:color w:val="605E5C"/>
      <w:shd w:val="clear" w:color="auto" w:fill="E1DFDD"/>
    </w:rPr>
  </w:style>
  <w:style w:type="character" w:styleId="Marquedecommentaire">
    <w:name w:val="annotation reference"/>
    <w:basedOn w:val="Policepardfaut"/>
    <w:uiPriority w:val="99"/>
    <w:semiHidden/>
    <w:unhideWhenUsed/>
    <w:rsid w:val="00ED284E"/>
    <w:rPr>
      <w:sz w:val="16"/>
      <w:szCs w:val="16"/>
    </w:rPr>
  </w:style>
  <w:style w:type="paragraph" w:styleId="Commentaire">
    <w:name w:val="annotation text"/>
    <w:basedOn w:val="Normal"/>
    <w:link w:val="CommentaireCar"/>
    <w:uiPriority w:val="99"/>
    <w:semiHidden/>
    <w:unhideWhenUsed/>
    <w:rsid w:val="00ED284E"/>
    <w:pPr>
      <w:spacing w:line="240" w:lineRule="auto"/>
    </w:pPr>
    <w:rPr>
      <w:sz w:val="20"/>
      <w:szCs w:val="20"/>
    </w:rPr>
  </w:style>
  <w:style w:type="character" w:customStyle="1" w:styleId="CommentaireCar">
    <w:name w:val="Commentaire Car"/>
    <w:basedOn w:val="Policepardfaut"/>
    <w:link w:val="Commentaire"/>
    <w:uiPriority w:val="99"/>
    <w:semiHidden/>
    <w:rsid w:val="00ED284E"/>
    <w:rPr>
      <w:sz w:val="20"/>
      <w:szCs w:val="20"/>
    </w:rPr>
  </w:style>
  <w:style w:type="paragraph" w:styleId="Objetducommentaire">
    <w:name w:val="annotation subject"/>
    <w:basedOn w:val="Commentaire"/>
    <w:next w:val="Commentaire"/>
    <w:link w:val="ObjetducommentaireCar"/>
    <w:uiPriority w:val="99"/>
    <w:semiHidden/>
    <w:unhideWhenUsed/>
    <w:rsid w:val="00ED284E"/>
    <w:rPr>
      <w:b/>
      <w:bCs/>
    </w:rPr>
  </w:style>
  <w:style w:type="character" w:customStyle="1" w:styleId="ObjetducommentaireCar">
    <w:name w:val="Objet du commentaire Car"/>
    <w:basedOn w:val="CommentaireCar"/>
    <w:link w:val="Objetducommentaire"/>
    <w:uiPriority w:val="99"/>
    <w:semiHidden/>
    <w:rsid w:val="00ED284E"/>
    <w:rPr>
      <w:b/>
      <w:bCs/>
      <w:sz w:val="20"/>
      <w:szCs w:val="20"/>
    </w:rPr>
  </w:style>
  <w:style w:type="paragraph" w:styleId="En-tte">
    <w:name w:val="header"/>
    <w:basedOn w:val="Normal"/>
    <w:link w:val="En-tteCar"/>
    <w:uiPriority w:val="99"/>
    <w:semiHidden/>
    <w:unhideWhenUsed/>
    <w:rsid w:val="00693F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3F49"/>
  </w:style>
  <w:style w:type="paragraph" w:styleId="Pieddepage">
    <w:name w:val="footer"/>
    <w:basedOn w:val="Normal"/>
    <w:link w:val="PieddepageCar"/>
    <w:uiPriority w:val="99"/>
    <w:semiHidden/>
    <w:unhideWhenUsed/>
    <w:rsid w:val="00693F4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3F49"/>
  </w:style>
  <w:style w:type="character" w:styleId="Lienhypertextesuivivisit">
    <w:name w:val="FollowedHyperlink"/>
    <w:basedOn w:val="Policepardfaut"/>
    <w:uiPriority w:val="99"/>
    <w:semiHidden/>
    <w:unhideWhenUsed/>
    <w:rsid w:val="00EB60F9"/>
    <w:rPr>
      <w:color w:val="954F72" w:themeColor="followedHyperlink"/>
      <w:u w:val="single"/>
    </w:rPr>
  </w:style>
  <w:style w:type="paragraph" w:styleId="NormalWeb">
    <w:name w:val="Normal (Web)"/>
    <w:basedOn w:val="Normal"/>
    <w:uiPriority w:val="99"/>
    <w:semiHidden/>
    <w:unhideWhenUsed/>
    <w:rsid w:val="00043F2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Listepuces">
    <w:name w:val="List Bullet"/>
    <w:basedOn w:val="Normal"/>
    <w:uiPriority w:val="99"/>
    <w:unhideWhenUsed/>
    <w:rsid w:val="00043F21"/>
    <w:pPr>
      <w:numPr>
        <w:numId w:val="21"/>
      </w:numPr>
      <w:contextualSpacing/>
    </w:pPr>
  </w:style>
  <w:style w:type="character" w:styleId="Accentuation">
    <w:name w:val="Emphasis"/>
    <w:basedOn w:val="Policepardfaut"/>
    <w:uiPriority w:val="20"/>
    <w:qFormat/>
    <w:rsid w:val="00805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2556">
      <w:bodyDiv w:val="1"/>
      <w:marLeft w:val="0"/>
      <w:marRight w:val="0"/>
      <w:marTop w:val="0"/>
      <w:marBottom w:val="0"/>
      <w:divBdr>
        <w:top w:val="none" w:sz="0" w:space="0" w:color="auto"/>
        <w:left w:val="none" w:sz="0" w:space="0" w:color="auto"/>
        <w:bottom w:val="none" w:sz="0" w:space="0" w:color="auto"/>
        <w:right w:val="none" w:sz="0" w:space="0" w:color="auto"/>
      </w:divBdr>
    </w:div>
    <w:div w:id="194855583">
      <w:bodyDiv w:val="1"/>
      <w:marLeft w:val="0"/>
      <w:marRight w:val="0"/>
      <w:marTop w:val="0"/>
      <w:marBottom w:val="0"/>
      <w:divBdr>
        <w:top w:val="none" w:sz="0" w:space="0" w:color="auto"/>
        <w:left w:val="none" w:sz="0" w:space="0" w:color="auto"/>
        <w:bottom w:val="none" w:sz="0" w:space="0" w:color="auto"/>
        <w:right w:val="none" w:sz="0" w:space="0" w:color="auto"/>
      </w:divBdr>
    </w:div>
    <w:div w:id="582302392">
      <w:bodyDiv w:val="1"/>
      <w:marLeft w:val="0"/>
      <w:marRight w:val="0"/>
      <w:marTop w:val="0"/>
      <w:marBottom w:val="0"/>
      <w:divBdr>
        <w:top w:val="none" w:sz="0" w:space="0" w:color="auto"/>
        <w:left w:val="none" w:sz="0" w:space="0" w:color="auto"/>
        <w:bottom w:val="none" w:sz="0" w:space="0" w:color="auto"/>
        <w:right w:val="none" w:sz="0" w:space="0" w:color="auto"/>
      </w:divBdr>
    </w:div>
    <w:div w:id="712535236">
      <w:bodyDiv w:val="1"/>
      <w:marLeft w:val="0"/>
      <w:marRight w:val="0"/>
      <w:marTop w:val="0"/>
      <w:marBottom w:val="0"/>
      <w:divBdr>
        <w:top w:val="none" w:sz="0" w:space="0" w:color="auto"/>
        <w:left w:val="none" w:sz="0" w:space="0" w:color="auto"/>
        <w:bottom w:val="none" w:sz="0" w:space="0" w:color="auto"/>
        <w:right w:val="none" w:sz="0" w:space="0" w:color="auto"/>
      </w:divBdr>
    </w:div>
    <w:div w:id="928659074">
      <w:bodyDiv w:val="1"/>
      <w:marLeft w:val="0"/>
      <w:marRight w:val="0"/>
      <w:marTop w:val="0"/>
      <w:marBottom w:val="0"/>
      <w:divBdr>
        <w:top w:val="none" w:sz="0" w:space="0" w:color="auto"/>
        <w:left w:val="none" w:sz="0" w:space="0" w:color="auto"/>
        <w:bottom w:val="none" w:sz="0" w:space="0" w:color="auto"/>
        <w:right w:val="none" w:sz="0" w:space="0" w:color="auto"/>
      </w:divBdr>
    </w:div>
    <w:div w:id="958872905">
      <w:bodyDiv w:val="1"/>
      <w:marLeft w:val="0"/>
      <w:marRight w:val="0"/>
      <w:marTop w:val="0"/>
      <w:marBottom w:val="0"/>
      <w:divBdr>
        <w:top w:val="none" w:sz="0" w:space="0" w:color="auto"/>
        <w:left w:val="none" w:sz="0" w:space="0" w:color="auto"/>
        <w:bottom w:val="none" w:sz="0" w:space="0" w:color="auto"/>
        <w:right w:val="none" w:sz="0" w:space="0" w:color="auto"/>
      </w:divBdr>
    </w:div>
    <w:div w:id="982344281">
      <w:bodyDiv w:val="1"/>
      <w:marLeft w:val="0"/>
      <w:marRight w:val="0"/>
      <w:marTop w:val="0"/>
      <w:marBottom w:val="0"/>
      <w:divBdr>
        <w:top w:val="none" w:sz="0" w:space="0" w:color="auto"/>
        <w:left w:val="none" w:sz="0" w:space="0" w:color="auto"/>
        <w:bottom w:val="none" w:sz="0" w:space="0" w:color="auto"/>
        <w:right w:val="none" w:sz="0" w:space="0" w:color="auto"/>
      </w:divBdr>
    </w:div>
    <w:div w:id="1351495418">
      <w:bodyDiv w:val="1"/>
      <w:marLeft w:val="0"/>
      <w:marRight w:val="0"/>
      <w:marTop w:val="0"/>
      <w:marBottom w:val="0"/>
      <w:divBdr>
        <w:top w:val="none" w:sz="0" w:space="0" w:color="auto"/>
        <w:left w:val="none" w:sz="0" w:space="0" w:color="auto"/>
        <w:bottom w:val="none" w:sz="0" w:space="0" w:color="auto"/>
        <w:right w:val="none" w:sz="0" w:space="0" w:color="auto"/>
      </w:divBdr>
    </w:div>
    <w:div w:id="1414547771">
      <w:bodyDiv w:val="1"/>
      <w:marLeft w:val="0"/>
      <w:marRight w:val="0"/>
      <w:marTop w:val="0"/>
      <w:marBottom w:val="0"/>
      <w:divBdr>
        <w:top w:val="none" w:sz="0" w:space="0" w:color="auto"/>
        <w:left w:val="none" w:sz="0" w:space="0" w:color="auto"/>
        <w:bottom w:val="none" w:sz="0" w:space="0" w:color="auto"/>
        <w:right w:val="none" w:sz="0" w:space="0" w:color="auto"/>
      </w:divBdr>
    </w:div>
    <w:div w:id="1528518206">
      <w:bodyDiv w:val="1"/>
      <w:marLeft w:val="0"/>
      <w:marRight w:val="0"/>
      <w:marTop w:val="0"/>
      <w:marBottom w:val="0"/>
      <w:divBdr>
        <w:top w:val="none" w:sz="0" w:space="0" w:color="auto"/>
        <w:left w:val="none" w:sz="0" w:space="0" w:color="auto"/>
        <w:bottom w:val="none" w:sz="0" w:space="0" w:color="auto"/>
        <w:right w:val="none" w:sz="0" w:space="0" w:color="auto"/>
      </w:divBdr>
    </w:div>
    <w:div w:id="1584221141">
      <w:bodyDiv w:val="1"/>
      <w:marLeft w:val="0"/>
      <w:marRight w:val="0"/>
      <w:marTop w:val="0"/>
      <w:marBottom w:val="0"/>
      <w:divBdr>
        <w:top w:val="none" w:sz="0" w:space="0" w:color="auto"/>
        <w:left w:val="none" w:sz="0" w:space="0" w:color="auto"/>
        <w:bottom w:val="none" w:sz="0" w:space="0" w:color="auto"/>
        <w:right w:val="none" w:sz="0" w:space="0" w:color="auto"/>
      </w:divBdr>
    </w:div>
    <w:div w:id="1713579211">
      <w:bodyDiv w:val="1"/>
      <w:marLeft w:val="0"/>
      <w:marRight w:val="0"/>
      <w:marTop w:val="0"/>
      <w:marBottom w:val="0"/>
      <w:divBdr>
        <w:top w:val="none" w:sz="0" w:space="0" w:color="auto"/>
        <w:left w:val="none" w:sz="0" w:space="0" w:color="auto"/>
        <w:bottom w:val="none" w:sz="0" w:space="0" w:color="auto"/>
        <w:right w:val="none" w:sz="0" w:space="0" w:color="auto"/>
      </w:divBdr>
    </w:div>
    <w:div w:id="19612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2020-european-semester-csr-comm-recommendation-belgium_fr.pdf" TargetMode="External"/><Relationship Id="rId2" Type="http://schemas.openxmlformats.org/officeDocument/2006/relationships/hyperlink" Target="https://ec.europa.eu/info/sites/info/files/file_import/2019-european-semester-country-specific-recommendation-commission-recommendation-belgium_fr.pdf" TargetMode="External"/><Relationship Id="rId1" Type="http://schemas.openxmlformats.org/officeDocument/2006/relationships/hyperlink" Target="https://ec.europa.eu/info/files/guidance-member-states-recovery-and-resilience-plans_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39C8B832B4A4987A10F214E1E50CD" ma:contentTypeVersion="11" ma:contentTypeDescription="Create a new document." ma:contentTypeScope="" ma:versionID="cbdf8618e9f167cd7b85bd197dc8247c">
  <xsd:schema xmlns:xsd="http://www.w3.org/2001/XMLSchema" xmlns:xs="http://www.w3.org/2001/XMLSchema" xmlns:p="http://schemas.microsoft.com/office/2006/metadata/properties" xmlns:ns3="18ffc67d-4d63-4aee-ae6b-b677709e18ba" xmlns:ns4="a0e5886c-4f68-4407-a64a-2a5530e139b2" targetNamespace="http://schemas.microsoft.com/office/2006/metadata/properties" ma:root="true" ma:fieldsID="6063e7d4f776ec21ef4342d58e9ab225" ns3:_="" ns4:_="">
    <xsd:import namespace="18ffc67d-4d63-4aee-ae6b-b677709e18ba"/>
    <xsd:import namespace="a0e5886c-4f68-4407-a64a-2a5530e139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fc67d-4d63-4aee-ae6b-b677709e1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5886c-4f68-4407-a64a-2a5530e139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C1FF-6D0C-4D3B-A028-643504EB6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fc67d-4d63-4aee-ae6b-b677709e18ba"/>
    <ds:schemaRef ds:uri="a0e5886c-4f68-4407-a64a-2a5530e13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81EDF-4A7D-488B-9832-0151251FDF20}">
  <ds:schemaRefs>
    <ds:schemaRef ds:uri="http://schemas.microsoft.com/sharepoint/v3/contenttype/forms"/>
  </ds:schemaRefs>
</ds:datastoreItem>
</file>

<file path=customXml/itemProps3.xml><?xml version="1.0" encoding="utf-8"?>
<ds:datastoreItem xmlns:ds="http://schemas.openxmlformats.org/officeDocument/2006/customXml" ds:itemID="{C3DEC9D3-1E33-49F7-9199-C659E27C4F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62F71D-A063-42BF-A178-495B7149FDFE}">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6</Pages>
  <Words>2493</Words>
  <Characters>13716</Characters>
  <Application>Microsoft Office Word</Application>
  <DocSecurity>0</DocSecurity>
  <Lines>114</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WASO SPF ETCS</Company>
  <LinksUpToDate>false</LinksUpToDate>
  <CharactersWithSpaces>16177</CharactersWithSpaces>
  <SharedDoc>false</SharedDoc>
  <HLinks>
    <vt:vector size="30" baseType="variant">
      <vt:variant>
        <vt:i4>7864445</vt:i4>
      </vt:variant>
      <vt:variant>
        <vt:i4>12</vt:i4>
      </vt:variant>
      <vt:variant>
        <vt:i4>0</vt:i4>
      </vt:variant>
      <vt:variant>
        <vt:i4>5</vt:i4>
      </vt:variant>
      <vt:variant>
        <vt:lpwstr>https://ec.europa.eu/commission/presscorner/detail/fr/ip_19_6691</vt:lpwstr>
      </vt:variant>
      <vt:variant>
        <vt:lpwstr/>
      </vt:variant>
      <vt:variant>
        <vt:i4>7798810</vt:i4>
      </vt:variant>
      <vt:variant>
        <vt:i4>9</vt:i4>
      </vt:variant>
      <vt:variant>
        <vt:i4>0</vt:i4>
      </vt:variant>
      <vt:variant>
        <vt:i4>5</vt:i4>
      </vt:variant>
      <vt:variant>
        <vt:lpwstr>https://ec.europa.eu/info/sites/info/files/2020-european-semester-csr-comm-recommendation-belgium_fr.pdf</vt:lpwstr>
      </vt:variant>
      <vt:variant>
        <vt:lpwstr/>
      </vt:variant>
      <vt:variant>
        <vt:i4>8257648</vt:i4>
      </vt:variant>
      <vt:variant>
        <vt:i4>6</vt:i4>
      </vt:variant>
      <vt:variant>
        <vt:i4>0</vt:i4>
      </vt:variant>
      <vt:variant>
        <vt:i4>5</vt:i4>
      </vt:variant>
      <vt:variant>
        <vt:lpwstr>https://ec.europa.eu/info/sites/info/files/file_import/2019-european-semester-country-specific-recommendation-commission-recommendation-belgium_fr.pdf</vt:lpwstr>
      </vt:variant>
      <vt:variant>
        <vt:lpwstr/>
      </vt:variant>
      <vt:variant>
        <vt:i4>6357080</vt:i4>
      </vt:variant>
      <vt:variant>
        <vt:i4>3</vt:i4>
      </vt:variant>
      <vt:variant>
        <vt:i4>0</vt:i4>
      </vt:variant>
      <vt:variant>
        <vt:i4>5</vt:i4>
      </vt:variant>
      <vt:variant>
        <vt:lpwstr>https://ec.europa.eu/info/live-work-travel-eu/health/coronavirus-response/recovery-plan-europe/pillars-next-generation-eu_en</vt:lpwstr>
      </vt:variant>
      <vt:variant>
        <vt:lpwstr/>
      </vt:variant>
      <vt:variant>
        <vt:i4>7340082</vt:i4>
      </vt:variant>
      <vt:variant>
        <vt:i4>0</vt:i4>
      </vt:variant>
      <vt:variant>
        <vt:i4>0</vt:i4>
      </vt:variant>
      <vt:variant>
        <vt:i4>5</vt:i4>
      </vt:variant>
      <vt:variant>
        <vt:lpwstr>https://ec.europa.eu/info/sites/info/files/3_en_document_travail_service_part1_v3_en_0.pdf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DOURASSE Mouna</dc:creator>
  <cp:keywords/>
  <dc:description/>
  <cp:lastModifiedBy>Olivier Van der Maren</cp:lastModifiedBy>
  <cp:revision>2</cp:revision>
  <cp:lastPrinted>2020-10-30T21:29:00Z</cp:lastPrinted>
  <dcterms:created xsi:type="dcterms:W3CDTF">2020-11-09T19:46:00Z</dcterms:created>
  <dcterms:modified xsi:type="dcterms:W3CDTF">2020-11-09T19:46:00Z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0x01010069C39C8B832B4A4987A10F214E1E50CD</vt:lpwstr>
  </property>
</Properties>
</file>